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C71E0" w14:textId="77777777" w:rsidR="00B57B0B" w:rsidRPr="00796536" w:rsidRDefault="00FB471E">
      <w:pPr>
        <w:rPr>
          <w:rFonts w:ascii="Calibri" w:hAnsi="Calibri" w:cs="Calibri"/>
          <w:color w:val="F79646"/>
          <w:sz w:val="28"/>
        </w:rPr>
      </w:pPr>
      <w:r w:rsidRPr="00796536">
        <w:rPr>
          <w:rFonts w:ascii="Calibri" w:hAnsi="Calibri" w:cs="Calibri"/>
          <w:color w:val="F79646"/>
          <w:sz w:val="28"/>
        </w:rPr>
        <w:t>Formulier pro</w:t>
      </w:r>
      <w:r w:rsidR="00A23495" w:rsidRPr="00796536">
        <w:rPr>
          <w:rFonts w:ascii="Calibri" w:hAnsi="Calibri" w:cs="Calibri"/>
          <w:color w:val="F79646"/>
          <w:sz w:val="28"/>
        </w:rPr>
        <w:t xml:space="preserve">gramma nascholing </w:t>
      </w:r>
      <w:r w:rsidR="00694174">
        <w:rPr>
          <w:rFonts w:ascii="Calibri" w:hAnsi="Calibri" w:cs="Calibri"/>
          <w:color w:val="F79646"/>
          <w:sz w:val="28"/>
        </w:rPr>
        <w:t>I</w:t>
      </w:r>
      <w:r w:rsidR="00A23495" w:rsidRPr="00796536">
        <w:rPr>
          <w:rFonts w:ascii="Calibri" w:hAnsi="Calibri" w:cs="Calibri"/>
          <w:color w:val="F79646"/>
          <w:sz w:val="28"/>
        </w:rPr>
        <w:t>nstructeurs E</w:t>
      </w:r>
      <w:r w:rsidRPr="00796536">
        <w:rPr>
          <w:rFonts w:ascii="Calibri" w:hAnsi="Calibri" w:cs="Calibri"/>
          <w:color w:val="F79646"/>
          <w:sz w:val="28"/>
        </w:rPr>
        <w:t xml:space="preserve">erste </w:t>
      </w:r>
      <w:r w:rsidR="00A23495" w:rsidRPr="00796536">
        <w:rPr>
          <w:rFonts w:ascii="Calibri" w:hAnsi="Calibri" w:cs="Calibri"/>
          <w:color w:val="F79646"/>
          <w:sz w:val="28"/>
        </w:rPr>
        <w:t>H</w:t>
      </w:r>
      <w:r w:rsidRPr="00796536">
        <w:rPr>
          <w:rFonts w:ascii="Calibri" w:hAnsi="Calibri" w:cs="Calibri"/>
          <w:color w:val="F79646"/>
          <w:sz w:val="28"/>
        </w:rPr>
        <w:t>ulp</w:t>
      </w:r>
      <w:r w:rsidRPr="00796536">
        <w:rPr>
          <w:rFonts w:ascii="Calibri" w:hAnsi="Calibri" w:cs="Calibri"/>
          <w:noProof/>
          <w:color w:val="F79646"/>
          <w:sz w:val="28"/>
        </w:rPr>
        <w:t xml:space="preserve"> </w:t>
      </w:r>
      <w:r w:rsidR="00A23495" w:rsidRPr="00796536">
        <w:rPr>
          <w:rFonts w:ascii="Calibri" w:hAnsi="Calibri" w:cs="Calibri"/>
          <w:noProof/>
          <w:color w:val="F79646"/>
          <w:sz w:val="28"/>
        </w:rPr>
        <w:t>(IEH)</w:t>
      </w:r>
    </w:p>
    <w:p w14:paraId="52094291" w14:textId="77777777" w:rsidR="00250BE9" w:rsidRDefault="00250BE9" w:rsidP="00D47E39">
      <w:pPr>
        <w:rPr>
          <w:rFonts w:ascii="Calibri" w:hAnsi="Calibri" w:cs="Calibri"/>
          <w:b w:val="0"/>
          <w:sz w:val="22"/>
          <w:szCs w:val="22"/>
        </w:rPr>
      </w:pPr>
    </w:p>
    <w:p w14:paraId="484B8440" w14:textId="77777777" w:rsidR="00CD5435" w:rsidRPr="00CD5435" w:rsidRDefault="00D47E39" w:rsidP="007D4691">
      <w:pPr>
        <w:rPr>
          <w:rFonts w:ascii="Calibri" w:hAnsi="Calibri" w:cs="Calibri"/>
          <w:b w:val="0"/>
          <w:sz w:val="22"/>
          <w:szCs w:val="22"/>
        </w:rPr>
      </w:pPr>
      <w:r w:rsidRPr="002479CE">
        <w:rPr>
          <w:rFonts w:ascii="Calibri" w:hAnsi="Calibri" w:cs="Calibri"/>
          <w:b w:val="0"/>
          <w:sz w:val="22"/>
          <w:szCs w:val="22"/>
        </w:rPr>
        <w:t>Dit ingevulde formulier</w:t>
      </w:r>
      <w:r w:rsidR="00A669AE" w:rsidRPr="002479CE">
        <w:rPr>
          <w:rFonts w:ascii="Calibri" w:hAnsi="Calibri" w:cs="Calibri"/>
          <w:b w:val="0"/>
          <w:sz w:val="22"/>
          <w:szCs w:val="22"/>
        </w:rPr>
        <w:t xml:space="preserve"> voegt</w:t>
      </w:r>
      <w:r w:rsidRPr="002479CE">
        <w:rPr>
          <w:rFonts w:ascii="Calibri" w:hAnsi="Calibri" w:cs="Calibri"/>
          <w:b w:val="0"/>
          <w:sz w:val="22"/>
          <w:szCs w:val="22"/>
        </w:rPr>
        <w:t xml:space="preserve"> u als bijlage </w:t>
      </w:r>
      <w:r w:rsidR="00A669AE" w:rsidRPr="002479CE">
        <w:rPr>
          <w:rFonts w:ascii="Calibri" w:hAnsi="Calibri" w:cs="Calibri"/>
          <w:b w:val="0"/>
          <w:sz w:val="22"/>
          <w:szCs w:val="22"/>
        </w:rPr>
        <w:t>toe aan</w:t>
      </w:r>
      <w:r w:rsidRPr="002479CE">
        <w:rPr>
          <w:rFonts w:ascii="Calibri" w:hAnsi="Calibri" w:cs="Calibri"/>
          <w:b w:val="0"/>
          <w:sz w:val="22"/>
          <w:szCs w:val="22"/>
        </w:rPr>
        <w:t xml:space="preserve"> de digitale aanvraag in PE-online.</w:t>
      </w:r>
      <w:r w:rsidR="007D4691">
        <w:rPr>
          <w:rFonts w:ascii="Calibri" w:hAnsi="Calibri" w:cs="Calibri"/>
          <w:b w:val="0"/>
          <w:sz w:val="22"/>
          <w:szCs w:val="22"/>
        </w:rPr>
        <w:t xml:space="preserve"> </w:t>
      </w:r>
      <w:r w:rsidRPr="002479CE">
        <w:rPr>
          <w:rFonts w:ascii="Calibri" w:hAnsi="Calibri" w:cs="Calibri"/>
          <w:b w:val="0"/>
          <w:sz w:val="22"/>
          <w:szCs w:val="22"/>
        </w:rPr>
        <w:t>U kunt een aanvraag doen per bijeenkomst, maar ook voor meerdere bijeenkomsten (b</w:t>
      </w:r>
      <w:r w:rsidR="00250BE9">
        <w:rPr>
          <w:rFonts w:ascii="Calibri" w:hAnsi="Calibri" w:cs="Calibri"/>
          <w:b w:val="0"/>
          <w:sz w:val="22"/>
          <w:szCs w:val="22"/>
        </w:rPr>
        <w:t>ijvoorbeeld</w:t>
      </w:r>
      <w:r w:rsidRPr="002479CE">
        <w:rPr>
          <w:rFonts w:ascii="Calibri" w:hAnsi="Calibri" w:cs="Calibri"/>
          <w:b w:val="0"/>
          <w:sz w:val="22"/>
          <w:szCs w:val="22"/>
        </w:rPr>
        <w:t xml:space="preserve"> het gehele jaarprogramma) in </w:t>
      </w:r>
      <w:r w:rsidR="00A669AE" w:rsidRPr="002479CE">
        <w:rPr>
          <w:rFonts w:ascii="Calibri" w:hAnsi="Calibri" w:cs="Calibri"/>
          <w:b w:val="0"/>
          <w:sz w:val="22"/>
          <w:szCs w:val="22"/>
        </w:rPr>
        <w:t>één</w:t>
      </w:r>
      <w:r w:rsidRPr="002479CE">
        <w:rPr>
          <w:rFonts w:ascii="Calibri" w:hAnsi="Calibri" w:cs="Calibri"/>
          <w:b w:val="0"/>
          <w:sz w:val="22"/>
          <w:szCs w:val="22"/>
        </w:rPr>
        <w:t xml:space="preserve"> keer. De nascholingen behorende bij de verschillende onderdelen 2</w:t>
      </w:r>
      <w:r w:rsidR="00CD5435" w:rsidRPr="002479CE">
        <w:rPr>
          <w:rFonts w:ascii="Calibri" w:hAnsi="Calibri" w:cs="Calibri"/>
          <w:b w:val="0"/>
          <w:sz w:val="22"/>
          <w:szCs w:val="22"/>
        </w:rPr>
        <w:t xml:space="preserve">, 4 en 5 </w:t>
      </w:r>
      <w:r w:rsidR="00CD5435" w:rsidRPr="00CD5435">
        <w:rPr>
          <w:rFonts w:ascii="Calibri" w:hAnsi="Calibri" w:cs="Calibri"/>
          <w:b w:val="0"/>
          <w:sz w:val="22"/>
          <w:szCs w:val="22"/>
        </w:rPr>
        <w:t xml:space="preserve">hoeft u </w:t>
      </w:r>
      <w:r w:rsidR="00CD5435" w:rsidRPr="00CD5435">
        <w:rPr>
          <w:rFonts w:ascii="Calibri" w:hAnsi="Calibri" w:cs="Calibri"/>
          <w:b w:val="0"/>
          <w:sz w:val="22"/>
          <w:szCs w:val="22"/>
          <w:u w:val="single"/>
        </w:rPr>
        <w:t>niet</w:t>
      </w:r>
      <w:r w:rsidR="00CD5435" w:rsidRPr="00CD5435">
        <w:rPr>
          <w:rFonts w:ascii="Calibri" w:hAnsi="Calibri" w:cs="Calibri"/>
          <w:b w:val="0"/>
          <w:sz w:val="22"/>
          <w:szCs w:val="22"/>
        </w:rPr>
        <w:t xml:space="preserve"> apart in te dienen, dat kan in één aanvraag. Per aanvraag een apart formulier invullen.</w:t>
      </w:r>
    </w:p>
    <w:p w14:paraId="141D6158" w14:textId="77777777" w:rsidR="00D47E39" w:rsidRPr="00D47E39" w:rsidRDefault="00D47E39" w:rsidP="00D47E39">
      <w:pPr>
        <w:rPr>
          <w:rFonts w:ascii="Calibri" w:hAnsi="Calibri" w:cs="Calibri"/>
          <w:b w:val="0"/>
          <w:sz w:val="22"/>
          <w:szCs w:val="22"/>
        </w:rPr>
      </w:pPr>
    </w:p>
    <w:p w14:paraId="462C3B7E" w14:textId="77777777" w:rsidR="00BB79DE" w:rsidRPr="00FB471E" w:rsidRDefault="004B0310" w:rsidP="00D94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alibri" w:hAnsi="Calibri" w:cs="Calibri"/>
          <w:color w:val="FF0000"/>
          <w:sz w:val="22"/>
          <w:szCs w:val="22"/>
        </w:rPr>
      </w:pPr>
      <w:r w:rsidRPr="00FB471E">
        <w:rPr>
          <w:rFonts w:ascii="Calibri" w:hAnsi="Calibri" w:cs="Calibri"/>
          <w:sz w:val="22"/>
          <w:szCs w:val="22"/>
        </w:rPr>
        <w:t>Aanbieder</w:t>
      </w:r>
      <w:r w:rsidR="006534AE" w:rsidRPr="00FB471E">
        <w:rPr>
          <w:rFonts w:ascii="Calibri" w:hAnsi="Calibri" w:cs="Calibri"/>
          <w:sz w:val="22"/>
          <w:szCs w:val="22"/>
        </w:rPr>
        <w:t xml:space="preserve"> / rayon</w:t>
      </w:r>
      <w:r w:rsidRPr="00FB471E">
        <w:rPr>
          <w:rFonts w:ascii="Calibri" w:hAnsi="Calibri" w:cs="Calibri"/>
          <w:sz w:val="22"/>
          <w:szCs w:val="22"/>
        </w:rPr>
        <w:t>:</w:t>
      </w:r>
      <w:r w:rsidR="00E20BA1" w:rsidRPr="00FB471E">
        <w:rPr>
          <w:rFonts w:ascii="Calibri" w:hAnsi="Calibri" w:cs="Calibri"/>
          <w:sz w:val="22"/>
          <w:szCs w:val="22"/>
        </w:rPr>
        <w:t xml:space="preserve">  </w:t>
      </w:r>
      <w:r w:rsidR="006A4CF8">
        <w:rPr>
          <w:rFonts w:ascii="Calibri" w:hAnsi="Calibri" w:cs="Calibri"/>
          <w:sz w:val="22"/>
          <w:szCs w:val="22"/>
        </w:rPr>
        <w:t>002 Careful Competentie Opleidingen</w:t>
      </w:r>
    </w:p>
    <w:p w14:paraId="29F33867" w14:textId="77777777" w:rsidR="00BB79DE" w:rsidRPr="00FB471E" w:rsidRDefault="00BB79DE">
      <w:pPr>
        <w:rPr>
          <w:rFonts w:ascii="Calibri" w:hAnsi="Calibri" w:cs="Calibri"/>
          <w:sz w:val="22"/>
          <w:szCs w:val="22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1313"/>
        <w:gridCol w:w="1375"/>
        <w:gridCol w:w="1438"/>
        <w:gridCol w:w="1864"/>
        <w:gridCol w:w="2278"/>
        <w:gridCol w:w="2392"/>
        <w:gridCol w:w="1564"/>
        <w:gridCol w:w="1251"/>
      </w:tblGrid>
      <w:tr w:rsidR="007F1581" w:rsidRPr="00FB471E" w14:paraId="74CBC2BB" w14:textId="77777777" w:rsidTr="001069D3">
        <w:tc>
          <w:tcPr>
            <w:tcW w:w="1376" w:type="dxa"/>
          </w:tcPr>
          <w:p w14:paraId="72C782E9" w14:textId="77777777" w:rsidR="006979CA" w:rsidRPr="00FB471E" w:rsidRDefault="00D94C1F" w:rsidP="008A6AD4">
            <w:pPr>
              <w:rPr>
                <w:rFonts w:ascii="Calibri" w:hAnsi="Calibri" w:cs="Calibri"/>
                <w:sz w:val="20"/>
                <w:szCs w:val="20"/>
              </w:rPr>
            </w:pPr>
            <w:r w:rsidRPr="00FB471E">
              <w:rPr>
                <w:rFonts w:ascii="Calibri" w:hAnsi="Calibri" w:cs="Calibri"/>
                <w:sz w:val="20"/>
                <w:szCs w:val="20"/>
              </w:rPr>
              <w:t>Datum</w:t>
            </w:r>
            <w:r w:rsidR="006979CA" w:rsidRPr="00FB471E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="006979CA" w:rsidRPr="00FB471E">
              <w:rPr>
                <w:rFonts w:ascii="Calibri" w:hAnsi="Calibri" w:cs="Calibri"/>
                <w:b w:val="0"/>
                <w:sz w:val="20"/>
                <w:szCs w:val="20"/>
              </w:rPr>
              <w:br/>
            </w:r>
          </w:p>
          <w:p w14:paraId="6AF60706" w14:textId="77777777" w:rsidR="008A6AD4" w:rsidRDefault="006979CA" w:rsidP="008A6AD4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FB471E">
              <w:rPr>
                <w:rFonts w:ascii="Calibri" w:hAnsi="Calibri" w:cs="Calibri"/>
                <w:sz w:val="20"/>
                <w:szCs w:val="20"/>
              </w:rPr>
              <w:t>Wanneer</w:t>
            </w:r>
            <w:r w:rsidRPr="00FB471E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  <w:p w14:paraId="7B785E0C" w14:textId="77777777" w:rsidR="00D94C1F" w:rsidRPr="00FB471E" w:rsidRDefault="00A669AE" w:rsidP="008A6AD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is de uitvoering van de bijeenk</w:t>
            </w:r>
            <w:r w:rsidR="000C10F3">
              <w:rPr>
                <w:rFonts w:ascii="Calibri" w:hAnsi="Calibri" w:cs="Calibri"/>
                <w:b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mst</w:t>
            </w:r>
            <w:r w:rsidR="006979CA" w:rsidRPr="00FB471E">
              <w:rPr>
                <w:rFonts w:ascii="Calibri" w:hAnsi="Calibri" w:cs="Calibri"/>
                <w:b w:val="0"/>
                <w:sz w:val="20"/>
                <w:szCs w:val="20"/>
              </w:rPr>
              <w:t>?</w:t>
            </w:r>
          </w:p>
        </w:tc>
        <w:tc>
          <w:tcPr>
            <w:tcW w:w="1313" w:type="dxa"/>
          </w:tcPr>
          <w:p w14:paraId="53BCEFB7" w14:textId="77777777" w:rsidR="00D94C1F" w:rsidRPr="00FB471E" w:rsidRDefault="00250BE9" w:rsidP="008A6AD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Evt. n</w:t>
            </w:r>
            <w:r w:rsidR="00FB471E" w:rsidRPr="00FB471E">
              <w:rPr>
                <w:rFonts w:ascii="Calibri" w:hAnsi="Calibri" w:cs="Calibri"/>
                <w:sz w:val="20"/>
                <w:szCs w:val="20"/>
              </w:rPr>
              <w:t xml:space="preserve">ummer </w:t>
            </w:r>
            <w:r w:rsidR="00A669AE">
              <w:rPr>
                <w:rFonts w:ascii="Calibri" w:hAnsi="Calibri" w:cs="Calibri"/>
                <w:sz w:val="20"/>
                <w:szCs w:val="20"/>
              </w:rPr>
              <w:t>NODE</w:t>
            </w:r>
            <w:r w:rsidR="00FB471E" w:rsidRPr="00FB471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669AE">
              <w:rPr>
                <w:rFonts w:ascii="Calibri" w:hAnsi="Calibri" w:cs="Calibri"/>
                <w:sz w:val="20"/>
                <w:szCs w:val="20"/>
              </w:rPr>
              <w:t>model</w:t>
            </w:r>
            <w:r w:rsidR="00FB471E" w:rsidRPr="00FB471E">
              <w:rPr>
                <w:rFonts w:ascii="Calibri" w:hAnsi="Calibri" w:cs="Calibri"/>
                <w:sz w:val="20"/>
                <w:szCs w:val="20"/>
              </w:rPr>
              <w:t>-programma</w:t>
            </w:r>
            <w:r w:rsidR="00D94C1F" w:rsidRPr="00FB471E">
              <w:rPr>
                <w:rStyle w:val="Voetnootmarkering"/>
                <w:rFonts w:ascii="Calibri" w:hAnsi="Calibri" w:cs="Calibri"/>
                <w:sz w:val="20"/>
                <w:szCs w:val="20"/>
              </w:rPr>
              <w:footnoteReference w:id="1"/>
            </w:r>
          </w:p>
        </w:tc>
        <w:tc>
          <w:tcPr>
            <w:tcW w:w="1375" w:type="dxa"/>
          </w:tcPr>
          <w:p w14:paraId="124514FA" w14:textId="77777777" w:rsidR="007F1581" w:rsidRDefault="00D94C1F" w:rsidP="008A6AD4">
            <w:pPr>
              <w:rPr>
                <w:rFonts w:ascii="Calibri" w:hAnsi="Calibri" w:cs="Calibri"/>
                <w:sz w:val="20"/>
                <w:szCs w:val="20"/>
              </w:rPr>
            </w:pPr>
            <w:r w:rsidRPr="00CD5435">
              <w:rPr>
                <w:rFonts w:ascii="Calibri" w:hAnsi="Calibri" w:cs="Calibri"/>
                <w:sz w:val="20"/>
                <w:szCs w:val="20"/>
              </w:rPr>
              <w:t>Onderdeel nascholing:</w:t>
            </w:r>
            <w:r w:rsidR="00CD5435" w:rsidRPr="00CD5435">
              <w:rPr>
                <w:rFonts w:ascii="Calibri" w:hAnsi="Calibri" w:cs="Calibri"/>
                <w:sz w:val="20"/>
                <w:szCs w:val="20"/>
              </w:rPr>
              <w:br/>
              <w:t xml:space="preserve">vul in </w:t>
            </w:r>
          </w:p>
          <w:p w14:paraId="7F4277F5" w14:textId="77777777" w:rsidR="00D94C1F" w:rsidRPr="00CD5435" w:rsidRDefault="00D94C1F" w:rsidP="008A6AD4">
            <w:pPr>
              <w:rPr>
                <w:rFonts w:ascii="Calibri" w:hAnsi="Calibri" w:cs="Calibri"/>
                <w:sz w:val="20"/>
                <w:szCs w:val="20"/>
              </w:rPr>
            </w:pPr>
            <w:r w:rsidRPr="00CD5435">
              <w:rPr>
                <w:rFonts w:ascii="Calibri" w:hAnsi="Calibri" w:cs="Calibri"/>
                <w:sz w:val="20"/>
                <w:szCs w:val="20"/>
              </w:rPr>
              <w:t>2, 4 of 5</w:t>
            </w:r>
            <w:r w:rsidRPr="00CD5435">
              <w:rPr>
                <w:rStyle w:val="Voetnootmarkering"/>
                <w:rFonts w:ascii="Calibri" w:hAnsi="Calibri" w:cs="Calibri"/>
                <w:sz w:val="20"/>
                <w:szCs w:val="20"/>
              </w:rPr>
              <w:footnoteReference w:id="2"/>
            </w:r>
          </w:p>
          <w:p w14:paraId="3400FA99" w14:textId="77777777" w:rsidR="003540D1" w:rsidRPr="00FB471E" w:rsidRDefault="003540D1" w:rsidP="008A6AD4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(</w:t>
            </w:r>
            <w:r w:rsidRPr="00FB471E">
              <w:rPr>
                <w:rFonts w:ascii="Calibri" w:hAnsi="Calibri" w:cs="Calibri"/>
                <w:b w:val="0"/>
                <w:sz w:val="20"/>
                <w:szCs w:val="20"/>
              </w:rPr>
              <w:t xml:space="preserve">Bij meerdere onderdelen in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één</w:t>
            </w:r>
            <w:r w:rsidRPr="00FB471E">
              <w:rPr>
                <w:rFonts w:ascii="Calibri" w:hAnsi="Calibri" w:cs="Calibri"/>
                <w:b w:val="0"/>
                <w:sz w:val="20"/>
                <w:szCs w:val="20"/>
              </w:rPr>
              <w:t xml:space="preserve"> bijeenkomst,</w:t>
            </w:r>
          </w:p>
          <w:p w14:paraId="249A9E85" w14:textId="77777777" w:rsidR="00D94C1F" w:rsidRPr="00CD5435" w:rsidRDefault="003540D1" w:rsidP="008A6AD4">
            <w:pPr>
              <w:pStyle w:val="Voetnootteks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d</w:t>
            </w:r>
            <w:r w:rsidRPr="00FB471E">
              <w:rPr>
                <w:rFonts w:ascii="Calibri" w:hAnsi="Calibri" w:cs="Calibri"/>
                <w:b w:val="0"/>
              </w:rPr>
              <w:t>eze op een aparte regel aangeven</w:t>
            </w:r>
            <w:r>
              <w:rPr>
                <w:rFonts w:ascii="Calibri" w:hAnsi="Calibri" w:cs="Calibri"/>
                <w:b w:val="0"/>
              </w:rPr>
              <w:t>)</w:t>
            </w:r>
          </w:p>
        </w:tc>
        <w:tc>
          <w:tcPr>
            <w:tcW w:w="1438" w:type="dxa"/>
          </w:tcPr>
          <w:p w14:paraId="5AC00D1C" w14:textId="77777777" w:rsidR="00D94C1F" w:rsidRPr="00FB471E" w:rsidRDefault="00CD5435" w:rsidP="008A6AD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Alleen voor rayons: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="00D94C1F" w:rsidRPr="00FB471E">
              <w:rPr>
                <w:rFonts w:ascii="Calibri" w:hAnsi="Calibri" w:cs="Calibri"/>
                <w:sz w:val="20"/>
                <w:szCs w:val="20"/>
              </w:rPr>
              <w:t>Competentie-beoordeling?</w:t>
            </w:r>
          </w:p>
          <w:p w14:paraId="14C3DF3D" w14:textId="77777777" w:rsidR="008A6AD4" w:rsidRDefault="003540D1" w:rsidP="008A6AD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Vul in o</w:t>
            </w:r>
            <w:r w:rsidR="00D94C1F" w:rsidRPr="00FB471E">
              <w:rPr>
                <w:rFonts w:ascii="Calibri" w:hAnsi="Calibri" w:cs="Calibri"/>
                <w:sz w:val="20"/>
                <w:szCs w:val="20"/>
              </w:rPr>
              <w:t xml:space="preserve">nderdeel </w:t>
            </w:r>
          </w:p>
          <w:p w14:paraId="3957E880" w14:textId="77777777" w:rsidR="00D94C1F" w:rsidRPr="00FB471E" w:rsidRDefault="00D94C1F" w:rsidP="008A6AD4">
            <w:pPr>
              <w:rPr>
                <w:rFonts w:ascii="Calibri" w:hAnsi="Calibri" w:cs="Calibri"/>
                <w:sz w:val="20"/>
                <w:szCs w:val="20"/>
              </w:rPr>
            </w:pPr>
            <w:r w:rsidRPr="00FB471E">
              <w:rPr>
                <w:rFonts w:ascii="Calibri" w:hAnsi="Calibri" w:cs="Calibri"/>
                <w:sz w:val="20"/>
                <w:szCs w:val="20"/>
              </w:rPr>
              <w:t>1 of 3</w:t>
            </w:r>
            <w:r w:rsidRPr="00FB471E">
              <w:rPr>
                <w:rStyle w:val="Voetnootmarkering"/>
                <w:rFonts w:ascii="Calibri" w:hAnsi="Calibri" w:cs="Calibri"/>
                <w:sz w:val="20"/>
                <w:szCs w:val="20"/>
              </w:rPr>
              <w:footnoteReference w:id="3"/>
            </w:r>
          </w:p>
          <w:p w14:paraId="7C7F38F5" w14:textId="77777777" w:rsidR="00D94C1F" w:rsidRPr="00FB471E" w:rsidRDefault="00D94C1F" w:rsidP="008A6AD4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864" w:type="dxa"/>
          </w:tcPr>
          <w:p w14:paraId="37B913A1" w14:textId="77777777" w:rsidR="00D94C1F" w:rsidRPr="00FB471E" w:rsidRDefault="00D94C1F" w:rsidP="008A6AD4">
            <w:pPr>
              <w:rPr>
                <w:rFonts w:ascii="Calibri" w:hAnsi="Calibri" w:cs="Calibri"/>
                <w:sz w:val="20"/>
                <w:szCs w:val="20"/>
              </w:rPr>
            </w:pPr>
            <w:r w:rsidRPr="00FB471E">
              <w:rPr>
                <w:rFonts w:ascii="Calibri" w:hAnsi="Calibri" w:cs="Calibri"/>
                <w:sz w:val="20"/>
                <w:szCs w:val="20"/>
              </w:rPr>
              <w:t>Onderwerp(en)</w:t>
            </w:r>
          </w:p>
          <w:p w14:paraId="5232CE72" w14:textId="77777777" w:rsidR="00D94C1F" w:rsidRPr="00FB471E" w:rsidRDefault="00D94C1F" w:rsidP="008A6AD4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FB471E">
              <w:rPr>
                <w:rFonts w:ascii="Calibri" w:hAnsi="Calibri" w:cs="Calibri"/>
                <w:b w:val="0"/>
                <w:sz w:val="20"/>
                <w:szCs w:val="20"/>
              </w:rPr>
              <w:t>In steekwoorden</w:t>
            </w:r>
          </w:p>
        </w:tc>
        <w:tc>
          <w:tcPr>
            <w:tcW w:w="2278" w:type="dxa"/>
          </w:tcPr>
          <w:p w14:paraId="0226C5C8" w14:textId="77777777" w:rsidR="00D94C1F" w:rsidRPr="00FB471E" w:rsidRDefault="00D94C1F" w:rsidP="008A6AD4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FB471E">
              <w:rPr>
                <w:rFonts w:ascii="Calibri" w:hAnsi="Calibri" w:cs="Calibri"/>
                <w:sz w:val="20"/>
                <w:szCs w:val="20"/>
              </w:rPr>
              <w:t>Leerdoel(en)</w:t>
            </w:r>
          </w:p>
          <w:p w14:paraId="247E3F62" w14:textId="77777777" w:rsidR="006979CA" w:rsidRPr="00FB471E" w:rsidRDefault="00FB471E" w:rsidP="008A6AD4">
            <w:pPr>
              <w:rPr>
                <w:rFonts w:ascii="Calibri" w:hAnsi="Calibri" w:cs="Calibri"/>
                <w:sz w:val="20"/>
                <w:szCs w:val="20"/>
              </w:rPr>
            </w:pPr>
            <w:r w:rsidRPr="00FB471E">
              <w:rPr>
                <w:rFonts w:ascii="Calibri" w:hAnsi="Calibri" w:cs="Calibri"/>
                <w:b w:val="0"/>
                <w:sz w:val="20"/>
                <w:szCs w:val="20"/>
              </w:rPr>
              <w:t>Smart</w:t>
            </w:r>
            <w:r w:rsidR="007F4D4E" w:rsidRPr="00FB471E">
              <w:rPr>
                <w:rFonts w:ascii="Calibri" w:hAnsi="Calibri" w:cs="Calibri"/>
                <w:b w:val="0"/>
                <w:sz w:val="20"/>
                <w:szCs w:val="20"/>
              </w:rPr>
              <w:br/>
            </w:r>
          </w:p>
          <w:p w14:paraId="1A524F26" w14:textId="77777777" w:rsidR="006979CA" w:rsidRPr="00FB471E" w:rsidRDefault="007F4D4E" w:rsidP="008A6AD4">
            <w:pPr>
              <w:pStyle w:val="Lijstalinea"/>
              <w:spacing w:after="200" w:line="276" w:lineRule="auto"/>
              <w:ind w:left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FB471E">
              <w:rPr>
                <w:rFonts w:ascii="Calibri" w:hAnsi="Calibri" w:cs="Calibri"/>
                <w:sz w:val="20"/>
                <w:szCs w:val="20"/>
              </w:rPr>
              <w:t>Wat</w:t>
            </w:r>
            <w:r w:rsidRPr="00FB471E">
              <w:rPr>
                <w:rFonts w:ascii="Calibri" w:hAnsi="Calibri" w:cs="Calibri"/>
                <w:b w:val="0"/>
                <w:sz w:val="20"/>
                <w:szCs w:val="20"/>
              </w:rPr>
              <w:t xml:space="preserve"> wil</w:t>
            </w:r>
            <w:r w:rsidR="00D47E39">
              <w:rPr>
                <w:rFonts w:ascii="Calibri" w:hAnsi="Calibri" w:cs="Calibri"/>
                <w:b w:val="0"/>
                <w:sz w:val="20"/>
                <w:szCs w:val="20"/>
              </w:rPr>
              <w:t xml:space="preserve">t u </w:t>
            </w:r>
            <w:r w:rsidRPr="00FB471E">
              <w:rPr>
                <w:rFonts w:ascii="Calibri" w:hAnsi="Calibri" w:cs="Calibri"/>
                <w:b w:val="0"/>
                <w:sz w:val="20"/>
                <w:szCs w:val="20"/>
              </w:rPr>
              <w:t>bereiken?</w:t>
            </w:r>
            <w:r w:rsidR="006979CA" w:rsidRPr="00FB471E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  <w:p w14:paraId="62B3264A" w14:textId="77777777" w:rsidR="006979CA" w:rsidRPr="00FB471E" w:rsidRDefault="006979CA" w:rsidP="008A6AD4">
            <w:pPr>
              <w:pStyle w:val="Lijstalinea"/>
              <w:spacing w:after="200" w:line="276" w:lineRule="auto"/>
              <w:ind w:left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FB471E">
              <w:rPr>
                <w:rFonts w:ascii="Calibri" w:hAnsi="Calibri" w:cs="Calibri"/>
                <w:sz w:val="20"/>
                <w:szCs w:val="20"/>
              </w:rPr>
              <w:t>Waarom</w:t>
            </w:r>
            <w:r w:rsidRPr="00FB471E">
              <w:rPr>
                <w:rFonts w:ascii="Calibri" w:hAnsi="Calibri" w:cs="Calibri"/>
                <w:b w:val="0"/>
                <w:sz w:val="20"/>
                <w:szCs w:val="20"/>
              </w:rPr>
              <w:t xml:space="preserve"> wil</w:t>
            </w:r>
            <w:r w:rsidR="00D47E39">
              <w:rPr>
                <w:rFonts w:ascii="Calibri" w:hAnsi="Calibri" w:cs="Calibri"/>
                <w:b w:val="0"/>
                <w:sz w:val="20"/>
                <w:szCs w:val="20"/>
              </w:rPr>
              <w:t xml:space="preserve">t u </w:t>
            </w:r>
            <w:r w:rsidRPr="00FB471E">
              <w:rPr>
                <w:rFonts w:ascii="Calibri" w:hAnsi="Calibri" w:cs="Calibri"/>
                <w:b w:val="0"/>
                <w:sz w:val="20"/>
                <w:szCs w:val="20"/>
              </w:rPr>
              <w:t>dit doel bereiken?</w:t>
            </w:r>
          </w:p>
          <w:p w14:paraId="0DD0DBA6" w14:textId="77777777" w:rsidR="00D94C1F" w:rsidRPr="00FB471E" w:rsidRDefault="00D94C1F" w:rsidP="008A6AD4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392" w:type="dxa"/>
          </w:tcPr>
          <w:p w14:paraId="20871EF6" w14:textId="77777777" w:rsidR="006979CA" w:rsidRPr="00FB471E" w:rsidRDefault="00D94C1F" w:rsidP="008A6AD4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FB471E">
              <w:rPr>
                <w:rFonts w:ascii="Calibri" w:hAnsi="Calibri" w:cs="Calibri"/>
                <w:sz w:val="20"/>
                <w:szCs w:val="20"/>
              </w:rPr>
              <w:t>Omschrijving inhoud</w:t>
            </w:r>
          </w:p>
          <w:p w14:paraId="7ABB8AEC" w14:textId="77777777" w:rsidR="00D94C1F" w:rsidRPr="00FB471E" w:rsidRDefault="006979CA" w:rsidP="008A6AD4">
            <w:pPr>
              <w:rPr>
                <w:rFonts w:ascii="Calibri" w:hAnsi="Calibri" w:cs="Calibri"/>
                <w:sz w:val="20"/>
                <w:szCs w:val="20"/>
              </w:rPr>
            </w:pPr>
            <w:r w:rsidRPr="00FB471E">
              <w:rPr>
                <w:rFonts w:ascii="Calibri" w:hAnsi="Calibri" w:cs="Calibri"/>
                <w:b w:val="0"/>
                <w:sz w:val="20"/>
                <w:szCs w:val="20"/>
              </w:rPr>
              <w:br/>
            </w:r>
            <w:r w:rsidR="00A669AE" w:rsidRPr="000C10F3">
              <w:rPr>
                <w:rFonts w:ascii="Calibri" w:hAnsi="Calibri" w:cs="Calibri"/>
                <w:b w:val="0"/>
                <w:sz w:val="20"/>
                <w:szCs w:val="20"/>
              </w:rPr>
              <w:t>Op</w:t>
            </w:r>
            <w:r w:rsidR="00A669AE">
              <w:rPr>
                <w:rFonts w:ascii="Calibri" w:hAnsi="Calibri" w:cs="Calibri"/>
                <w:sz w:val="20"/>
                <w:szCs w:val="20"/>
              </w:rPr>
              <w:t xml:space="preserve"> w</w:t>
            </w:r>
            <w:r w:rsidR="00FB471E" w:rsidRPr="00FB471E">
              <w:rPr>
                <w:rFonts w:ascii="Calibri" w:hAnsi="Calibri" w:cs="Calibri"/>
                <w:sz w:val="20"/>
                <w:szCs w:val="20"/>
              </w:rPr>
              <w:t>elke</w:t>
            </w:r>
            <w:r w:rsidRPr="00FB471E">
              <w:rPr>
                <w:rFonts w:ascii="Calibri" w:hAnsi="Calibri" w:cs="Calibri"/>
                <w:b w:val="0"/>
                <w:sz w:val="20"/>
                <w:szCs w:val="20"/>
              </w:rPr>
              <w:t xml:space="preserve"> wijze wordt het doel bereikt?</w:t>
            </w:r>
          </w:p>
        </w:tc>
        <w:tc>
          <w:tcPr>
            <w:tcW w:w="1564" w:type="dxa"/>
          </w:tcPr>
          <w:p w14:paraId="07CD6B7C" w14:textId="77777777" w:rsidR="006979CA" w:rsidRPr="00FB471E" w:rsidRDefault="00D94C1F" w:rsidP="008A6AD4">
            <w:pPr>
              <w:rPr>
                <w:rFonts w:ascii="Calibri" w:hAnsi="Calibri" w:cs="Calibri"/>
                <w:sz w:val="20"/>
                <w:szCs w:val="20"/>
              </w:rPr>
            </w:pPr>
            <w:r w:rsidRPr="00FB471E">
              <w:rPr>
                <w:rFonts w:ascii="Calibri" w:hAnsi="Calibri" w:cs="Calibri"/>
                <w:sz w:val="20"/>
                <w:szCs w:val="20"/>
              </w:rPr>
              <w:t>Wie verzorgt de nascholing?</w:t>
            </w:r>
            <w:r w:rsidR="006979CA" w:rsidRPr="00FB471E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="006979CA" w:rsidRPr="00FB471E">
              <w:rPr>
                <w:rFonts w:ascii="Calibri" w:hAnsi="Calibri" w:cs="Calibri"/>
                <w:b w:val="0"/>
                <w:sz w:val="20"/>
                <w:szCs w:val="20"/>
              </w:rPr>
              <w:br/>
            </w:r>
          </w:p>
          <w:p w14:paraId="6EA12F50" w14:textId="77777777" w:rsidR="00D94C1F" w:rsidRPr="00FB471E" w:rsidRDefault="006979CA" w:rsidP="008A6AD4">
            <w:pPr>
              <w:rPr>
                <w:rFonts w:ascii="Calibri" w:hAnsi="Calibri" w:cs="Calibri"/>
                <w:sz w:val="20"/>
                <w:szCs w:val="20"/>
              </w:rPr>
            </w:pPr>
            <w:r w:rsidRPr="00FB471E">
              <w:rPr>
                <w:rFonts w:ascii="Calibri" w:hAnsi="Calibri" w:cs="Calibri"/>
                <w:sz w:val="20"/>
                <w:szCs w:val="20"/>
              </w:rPr>
              <w:t>Wie</w:t>
            </w:r>
            <w:r w:rsidRPr="00FB471E">
              <w:rPr>
                <w:rFonts w:ascii="Calibri" w:hAnsi="Calibri" w:cs="Calibri"/>
                <w:b w:val="0"/>
                <w:sz w:val="20"/>
                <w:szCs w:val="20"/>
              </w:rPr>
              <w:t xml:space="preserve"> zijn erbij betrokken?</w:t>
            </w:r>
          </w:p>
        </w:tc>
        <w:tc>
          <w:tcPr>
            <w:tcW w:w="1251" w:type="dxa"/>
          </w:tcPr>
          <w:p w14:paraId="38A103E7" w14:textId="77777777" w:rsidR="00D94C1F" w:rsidRPr="00FB471E" w:rsidRDefault="00D94C1F" w:rsidP="008A6AD4">
            <w:pPr>
              <w:rPr>
                <w:rFonts w:ascii="Calibri" w:hAnsi="Calibri" w:cs="Calibri"/>
                <w:sz w:val="20"/>
                <w:szCs w:val="20"/>
              </w:rPr>
            </w:pPr>
            <w:r w:rsidRPr="00FB471E">
              <w:rPr>
                <w:rFonts w:ascii="Calibri" w:hAnsi="Calibri" w:cs="Calibri"/>
                <w:sz w:val="20"/>
                <w:szCs w:val="20"/>
              </w:rPr>
              <w:t>Aantal uren</w:t>
            </w:r>
          </w:p>
          <w:p w14:paraId="141F87DE" w14:textId="77777777" w:rsidR="006979CA" w:rsidRPr="00FB471E" w:rsidRDefault="00FB471E" w:rsidP="008A6AD4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FB471E">
              <w:rPr>
                <w:rFonts w:ascii="Calibri" w:hAnsi="Calibri" w:cs="Calibri"/>
                <w:b w:val="0"/>
                <w:sz w:val="20"/>
                <w:szCs w:val="20"/>
              </w:rPr>
              <w:t>Alleen de inhoudelijke uren; geen algemene inleiding en pauzes e.d.</w:t>
            </w:r>
          </w:p>
          <w:p w14:paraId="18AC060D" w14:textId="77777777" w:rsidR="006979CA" w:rsidRPr="00FB471E" w:rsidRDefault="006979CA" w:rsidP="008A6AD4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14:paraId="1A70CF41" w14:textId="77777777" w:rsidR="00D94C1F" w:rsidRPr="00FB471E" w:rsidRDefault="00D94C1F" w:rsidP="008A6AD4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7F1581" w:rsidRPr="00FB471E" w14:paraId="3773D0F8" w14:textId="77777777" w:rsidTr="001069D3">
        <w:tc>
          <w:tcPr>
            <w:tcW w:w="1376" w:type="dxa"/>
          </w:tcPr>
          <w:p w14:paraId="47FA8322" w14:textId="63A82E4F" w:rsidR="00BE2174" w:rsidRPr="00BD6274" w:rsidRDefault="00BE2174" w:rsidP="00183E5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313" w:type="dxa"/>
          </w:tcPr>
          <w:p w14:paraId="70858B49" w14:textId="77777777" w:rsidR="00D94C1F" w:rsidRPr="00BD6274" w:rsidRDefault="00D94C1F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375" w:type="dxa"/>
          </w:tcPr>
          <w:p w14:paraId="4E3D6ADA" w14:textId="77777777" w:rsidR="00C30A4F" w:rsidRDefault="007D6B2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2 = </w:t>
            </w:r>
            <w:r w:rsidR="00E2182A">
              <w:rPr>
                <w:rFonts w:ascii="Calibri" w:hAnsi="Calibri" w:cs="Calibri"/>
                <w:b w:val="0"/>
                <w:sz w:val="20"/>
                <w:szCs w:val="20"/>
              </w:rPr>
              <w:t>0,5</w:t>
            </w:r>
          </w:p>
          <w:p w14:paraId="25390670" w14:textId="77777777" w:rsidR="007D6B26" w:rsidRPr="00FB471E" w:rsidRDefault="007D6B2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5 = 0,5</w:t>
            </w:r>
          </w:p>
        </w:tc>
        <w:tc>
          <w:tcPr>
            <w:tcW w:w="1438" w:type="dxa"/>
          </w:tcPr>
          <w:p w14:paraId="17B8B6FB" w14:textId="77777777" w:rsidR="00D94C1F" w:rsidRPr="00FB471E" w:rsidRDefault="007D6B26" w:rsidP="006979CA">
            <w:pPr>
              <w:pStyle w:val="Lijstalinea"/>
              <w:spacing w:after="200" w:line="276" w:lineRule="auto"/>
              <w:ind w:left="0"/>
              <w:rPr>
                <w:rFonts w:ascii="Calibri" w:hAnsi="Calibri" w:cs="Calibri"/>
                <w:b w:val="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sz w:val="16"/>
                <w:szCs w:val="16"/>
              </w:rPr>
              <w:t>1</w:t>
            </w:r>
          </w:p>
        </w:tc>
        <w:tc>
          <w:tcPr>
            <w:tcW w:w="1864" w:type="dxa"/>
          </w:tcPr>
          <w:p w14:paraId="245068D1" w14:textId="77777777" w:rsidR="00EB7E56" w:rsidRPr="00FB471E" w:rsidRDefault="007D6B26" w:rsidP="00E5110E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Symptomen herkennen en omzetten in een actie</w:t>
            </w:r>
          </w:p>
        </w:tc>
        <w:tc>
          <w:tcPr>
            <w:tcW w:w="2278" w:type="dxa"/>
          </w:tcPr>
          <w:p w14:paraId="3BD1E528" w14:textId="7FD71D01" w:rsidR="00EB7E56" w:rsidRDefault="007D6B26" w:rsidP="007F646B">
            <w:pPr>
              <w:pStyle w:val="Lijstalinea"/>
              <w:spacing w:after="200" w:line="276" w:lineRule="auto"/>
              <w:ind w:left="0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Mensen kunnen onzeker zijn bij het maken van een “diagnose”, maar wij maken deze niet dat doet de professional. </w:t>
            </w:r>
          </w:p>
          <w:p w14:paraId="7E50F117" w14:textId="77777777" w:rsidR="007D6B26" w:rsidRPr="00FB471E" w:rsidRDefault="007D6B26" w:rsidP="007F646B">
            <w:pPr>
              <w:pStyle w:val="Lijstalinea"/>
              <w:spacing w:after="200" w:line="276" w:lineRule="auto"/>
              <w:ind w:left="0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Tools geven om hulpverleners minder onzeker te maken en richtlijnen geven bij het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lastRenderedPageBreak/>
              <w:t>inschatten van de ernst van de situatie.</w:t>
            </w:r>
          </w:p>
        </w:tc>
        <w:tc>
          <w:tcPr>
            <w:tcW w:w="2392" w:type="dxa"/>
          </w:tcPr>
          <w:p w14:paraId="023DFD17" w14:textId="77777777" w:rsidR="00A4750E" w:rsidRDefault="007D6B26" w:rsidP="00A00C3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De mensen krijgen een formulier met 5 ziektebeelden of letsels. Ze geven aan welke zaken herkenbaar kunnen zijn. Onderdelen zijn: kleur, pijnbeleving, zweten, bewustzijn, ademhaling, gedrag en temperatuur.</w:t>
            </w:r>
          </w:p>
          <w:p w14:paraId="1F23070A" w14:textId="77777777" w:rsidR="007D6B26" w:rsidRPr="00BD6274" w:rsidRDefault="007D6B26" w:rsidP="00A00C3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Nabespreken en het geven van eigen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voorbeelden bij andere situaties. </w:t>
            </w:r>
          </w:p>
        </w:tc>
        <w:tc>
          <w:tcPr>
            <w:tcW w:w="1564" w:type="dxa"/>
          </w:tcPr>
          <w:p w14:paraId="1DD1E081" w14:textId="77777777" w:rsidR="00EA44B9" w:rsidRPr="00FB471E" w:rsidRDefault="007D6B2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lastRenderedPageBreak/>
              <w:t xml:space="preserve">Leo van Zitteren en Cees van Zitteren (ambulance-coördinator). </w:t>
            </w:r>
          </w:p>
        </w:tc>
        <w:tc>
          <w:tcPr>
            <w:tcW w:w="1251" w:type="dxa"/>
          </w:tcPr>
          <w:p w14:paraId="179E857D" w14:textId="77777777" w:rsidR="00D94C1F" w:rsidRPr="00FB471E" w:rsidRDefault="00E2182A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1</w:t>
            </w:r>
          </w:p>
        </w:tc>
      </w:tr>
      <w:tr w:rsidR="007F1581" w:rsidRPr="00FB471E" w14:paraId="5EAF460C" w14:textId="77777777" w:rsidTr="001069D3">
        <w:tc>
          <w:tcPr>
            <w:tcW w:w="1376" w:type="dxa"/>
          </w:tcPr>
          <w:p w14:paraId="71249BA6" w14:textId="362829B6" w:rsidR="00642C09" w:rsidRPr="00E56716" w:rsidRDefault="00642C0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13" w:type="dxa"/>
          </w:tcPr>
          <w:p w14:paraId="24741C2D" w14:textId="77777777" w:rsidR="00642C09" w:rsidRPr="00E56716" w:rsidRDefault="00642C0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375" w:type="dxa"/>
          </w:tcPr>
          <w:p w14:paraId="1569C158" w14:textId="77777777" w:rsidR="00C30A4F" w:rsidRDefault="00947CB2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2 = 1</w:t>
            </w:r>
          </w:p>
          <w:p w14:paraId="152AFC07" w14:textId="77777777" w:rsidR="00947CB2" w:rsidRPr="00E56716" w:rsidRDefault="00947CB2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4 = 0,5</w:t>
            </w:r>
          </w:p>
        </w:tc>
        <w:tc>
          <w:tcPr>
            <w:tcW w:w="1438" w:type="dxa"/>
          </w:tcPr>
          <w:p w14:paraId="2D134EB8" w14:textId="77777777" w:rsidR="00642C09" w:rsidRPr="00E56716" w:rsidRDefault="00947CB2" w:rsidP="006979CA">
            <w:pPr>
              <w:pStyle w:val="Lijstalinea"/>
              <w:spacing w:after="200" w:line="276" w:lineRule="auto"/>
              <w:ind w:left="0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1 en 3</w:t>
            </w:r>
          </w:p>
        </w:tc>
        <w:tc>
          <w:tcPr>
            <w:tcW w:w="1864" w:type="dxa"/>
          </w:tcPr>
          <w:p w14:paraId="58BFA8D5" w14:textId="77777777" w:rsidR="00642C09" w:rsidRPr="00E56716" w:rsidRDefault="007D6B26" w:rsidP="00E5110E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Vaardigheden</w:t>
            </w:r>
          </w:p>
        </w:tc>
        <w:tc>
          <w:tcPr>
            <w:tcW w:w="2278" w:type="dxa"/>
          </w:tcPr>
          <w:p w14:paraId="4BBCD1DD" w14:textId="3F88DD61" w:rsidR="00642C09" w:rsidRPr="00E56716" w:rsidRDefault="007D6B26" w:rsidP="007F646B">
            <w:pPr>
              <w:pStyle w:val="Lijstalinea"/>
              <w:spacing w:after="200" w:line="276" w:lineRule="auto"/>
              <w:ind w:left="0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Er is een lijst gemaakt van diverse vaardigheden die gaan we gezamenlijk oppak</w:t>
            </w:r>
            <w:r w:rsidR="00947CB2">
              <w:rPr>
                <w:rFonts w:ascii="Calibri" w:hAnsi="Calibri" w:cs="Calibri"/>
                <w:b w:val="0"/>
                <w:sz w:val="20"/>
                <w:szCs w:val="20"/>
              </w:rPr>
              <w:t>ken.</w:t>
            </w:r>
            <w:r w:rsidR="008808A2">
              <w:rPr>
                <w:rFonts w:ascii="Calibri" w:hAnsi="Calibri" w:cs="Calibri"/>
                <w:b w:val="0"/>
                <w:sz w:val="20"/>
                <w:szCs w:val="20"/>
              </w:rPr>
              <w:t xml:space="preserve"> H</w:t>
            </w:r>
            <w:r w:rsidR="00947CB2">
              <w:rPr>
                <w:rFonts w:ascii="Calibri" w:hAnsi="Calibri" w:cs="Calibri"/>
                <w:b w:val="0"/>
                <w:sz w:val="20"/>
                <w:szCs w:val="20"/>
              </w:rPr>
              <w:t xml:space="preserve">et doel is scherp stellen van kennis op diverse onderdelen en testen van diverse handelingen. </w:t>
            </w:r>
          </w:p>
        </w:tc>
        <w:tc>
          <w:tcPr>
            <w:tcW w:w="2392" w:type="dxa"/>
          </w:tcPr>
          <w:p w14:paraId="25CBE700" w14:textId="77777777" w:rsidR="00E56716" w:rsidRDefault="00947CB2" w:rsidP="009B50A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Sommige onderdelen kun je iedereen laten uitvoeren, andere vaardigheden worden besproken en scherp gesteld (wat is de juiste informatie en techniek). </w:t>
            </w:r>
          </w:p>
          <w:p w14:paraId="1A69AB11" w14:textId="77777777" w:rsidR="00E2182A" w:rsidRPr="00E56716" w:rsidRDefault="00E2182A" w:rsidP="009B50A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De onderdelen kunnen per training verschillen, maar de nadruk ligt op het uitvoeren van de juiste handelingen.</w:t>
            </w:r>
          </w:p>
        </w:tc>
        <w:tc>
          <w:tcPr>
            <w:tcW w:w="1564" w:type="dxa"/>
          </w:tcPr>
          <w:p w14:paraId="62D46A43" w14:textId="77777777" w:rsidR="00E56716" w:rsidRPr="00E56716" w:rsidRDefault="00947CB2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Leo van Zitteren</w:t>
            </w:r>
          </w:p>
        </w:tc>
        <w:tc>
          <w:tcPr>
            <w:tcW w:w="1251" w:type="dxa"/>
          </w:tcPr>
          <w:p w14:paraId="09FD8A4C" w14:textId="77777777" w:rsidR="00642C09" w:rsidRPr="00E56716" w:rsidRDefault="00947CB2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1,5</w:t>
            </w:r>
          </w:p>
        </w:tc>
      </w:tr>
      <w:tr w:rsidR="007F1581" w:rsidRPr="00FB471E" w14:paraId="2274BCED" w14:textId="77777777" w:rsidTr="001069D3">
        <w:tc>
          <w:tcPr>
            <w:tcW w:w="1376" w:type="dxa"/>
          </w:tcPr>
          <w:p w14:paraId="051F1C4B" w14:textId="1E8FE819" w:rsidR="00642C09" w:rsidRPr="00E56716" w:rsidRDefault="00642C0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313" w:type="dxa"/>
          </w:tcPr>
          <w:p w14:paraId="158D2C3C" w14:textId="77777777" w:rsidR="00642C09" w:rsidRPr="00E56716" w:rsidRDefault="00642C0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375" w:type="dxa"/>
          </w:tcPr>
          <w:p w14:paraId="63E6BC1B" w14:textId="77777777" w:rsidR="00642C09" w:rsidRPr="00E56716" w:rsidRDefault="00947CB2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5 = 1</w:t>
            </w:r>
          </w:p>
        </w:tc>
        <w:tc>
          <w:tcPr>
            <w:tcW w:w="1438" w:type="dxa"/>
          </w:tcPr>
          <w:p w14:paraId="25CB4E7F" w14:textId="77777777" w:rsidR="00642C09" w:rsidRPr="00E56716" w:rsidRDefault="00947CB2" w:rsidP="006979CA">
            <w:pPr>
              <w:pStyle w:val="Lijstalinea"/>
              <w:spacing w:after="200" w:line="276" w:lineRule="auto"/>
              <w:ind w:left="0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1</w:t>
            </w:r>
          </w:p>
        </w:tc>
        <w:tc>
          <w:tcPr>
            <w:tcW w:w="1864" w:type="dxa"/>
          </w:tcPr>
          <w:p w14:paraId="038F2D31" w14:textId="77777777" w:rsidR="00642C09" w:rsidRPr="00E56716" w:rsidRDefault="007D6B26" w:rsidP="00E5110E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Aansprakelijkheid</w:t>
            </w:r>
          </w:p>
        </w:tc>
        <w:tc>
          <w:tcPr>
            <w:tcW w:w="2278" w:type="dxa"/>
          </w:tcPr>
          <w:p w14:paraId="26C5561E" w14:textId="77777777" w:rsidR="00D633C2" w:rsidRPr="00E56716" w:rsidRDefault="00947CB2" w:rsidP="007F646B">
            <w:pPr>
              <w:pStyle w:val="Lijstalinea"/>
              <w:spacing w:after="200" w:line="276" w:lineRule="auto"/>
              <w:ind w:left="0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Tot hoe ver gaat onze eerste hulp en wanneer laat je zaken over aan de professional</w:t>
            </w:r>
          </w:p>
        </w:tc>
        <w:tc>
          <w:tcPr>
            <w:tcW w:w="2392" w:type="dxa"/>
          </w:tcPr>
          <w:p w14:paraId="7B8581E7" w14:textId="77777777" w:rsidR="00E56716" w:rsidRPr="00A4750E" w:rsidRDefault="00947CB2" w:rsidP="00A00C36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PowerPoint met alle relevante informatie (zie bijlage). </w:t>
            </w:r>
          </w:p>
        </w:tc>
        <w:tc>
          <w:tcPr>
            <w:tcW w:w="1564" w:type="dxa"/>
          </w:tcPr>
          <w:p w14:paraId="4BD58649" w14:textId="77777777" w:rsidR="00EA44B9" w:rsidRPr="00E56716" w:rsidRDefault="00947CB2" w:rsidP="0042354D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Jan van Haandel (bestuurslid)</w:t>
            </w:r>
          </w:p>
        </w:tc>
        <w:tc>
          <w:tcPr>
            <w:tcW w:w="1251" w:type="dxa"/>
          </w:tcPr>
          <w:p w14:paraId="598D72AA" w14:textId="77777777" w:rsidR="00642C09" w:rsidRPr="00E56716" w:rsidRDefault="00947CB2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1</w:t>
            </w:r>
          </w:p>
        </w:tc>
      </w:tr>
      <w:tr w:rsidR="007F1581" w:rsidRPr="00FB471E" w14:paraId="4DCD926D" w14:textId="77777777" w:rsidTr="001069D3">
        <w:tc>
          <w:tcPr>
            <w:tcW w:w="1376" w:type="dxa"/>
          </w:tcPr>
          <w:p w14:paraId="7380896A" w14:textId="52CF7C9F" w:rsidR="003540D1" w:rsidRPr="00E56716" w:rsidRDefault="003540D1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313" w:type="dxa"/>
          </w:tcPr>
          <w:p w14:paraId="2524A5FD" w14:textId="77777777" w:rsidR="003540D1" w:rsidRPr="00E56716" w:rsidRDefault="003540D1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375" w:type="dxa"/>
          </w:tcPr>
          <w:p w14:paraId="0A00A5C4" w14:textId="77777777" w:rsidR="00E56716" w:rsidRPr="00E56716" w:rsidRDefault="00CA1ACA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5 = 1</w:t>
            </w:r>
          </w:p>
        </w:tc>
        <w:tc>
          <w:tcPr>
            <w:tcW w:w="1438" w:type="dxa"/>
          </w:tcPr>
          <w:p w14:paraId="55E41549" w14:textId="77777777" w:rsidR="003540D1" w:rsidRPr="00E56716" w:rsidRDefault="00CA1ACA" w:rsidP="006979CA">
            <w:pPr>
              <w:pStyle w:val="Lijstalinea"/>
              <w:spacing w:after="200" w:line="276" w:lineRule="auto"/>
              <w:ind w:left="0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1</w:t>
            </w:r>
          </w:p>
        </w:tc>
        <w:tc>
          <w:tcPr>
            <w:tcW w:w="1864" w:type="dxa"/>
          </w:tcPr>
          <w:p w14:paraId="2A117D7E" w14:textId="77777777" w:rsidR="003540D1" w:rsidRPr="00E56716" w:rsidRDefault="007D6B26" w:rsidP="00E5110E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Hulpverlening wanneer iemand in een rolstoel zit</w:t>
            </w:r>
          </w:p>
        </w:tc>
        <w:tc>
          <w:tcPr>
            <w:tcW w:w="2278" w:type="dxa"/>
          </w:tcPr>
          <w:p w14:paraId="7C081ACB" w14:textId="77777777" w:rsidR="00E56716" w:rsidRPr="00E56716" w:rsidRDefault="00CA1ACA" w:rsidP="007F646B">
            <w:pPr>
              <w:pStyle w:val="Lijstalinea"/>
              <w:spacing w:after="200" w:line="276" w:lineRule="auto"/>
              <w:ind w:left="0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Hulpverlening kunnen toepassen in bijzondere omstandigheden. </w:t>
            </w:r>
          </w:p>
        </w:tc>
        <w:tc>
          <w:tcPr>
            <w:tcW w:w="2392" w:type="dxa"/>
          </w:tcPr>
          <w:p w14:paraId="5DF8DDA6" w14:textId="77777777" w:rsidR="00E56716" w:rsidRPr="00E56716" w:rsidRDefault="00CA1ACA" w:rsidP="00A00C36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Welke letsels of ziektebeelden geven problemen en welke extra acties zijn dan nodig.</w:t>
            </w:r>
          </w:p>
        </w:tc>
        <w:tc>
          <w:tcPr>
            <w:tcW w:w="1564" w:type="dxa"/>
          </w:tcPr>
          <w:p w14:paraId="2F5C058B" w14:textId="77777777" w:rsidR="00EA44B9" w:rsidRPr="00E56716" w:rsidRDefault="00947CB2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Audi Huijskes (hulpverlener in de zorg)</w:t>
            </w:r>
          </w:p>
        </w:tc>
        <w:tc>
          <w:tcPr>
            <w:tcW w:w="1251" w:type="dxa"/>
          </w:tcPr>
          <w:p w14:paraId="784D6FF9" w14:textId="77777777" w:rsidR="003540D1" w:rsidRPr="00E56716" w:rsidRDefault="00CA1ACA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1</w:t>
            </w:r>
          </w:p>
        </w:tc>
      </w:tr>
      <w:tr w:rsidR="007F1581" w:rsidRPr="00FB471E" w14:paraId="5D73D871" w14:textId="77777777" w:rsidTr="001069D3">
        <w:tc>
          <w:tcPr>
            <w:tcW w:w="1376" w:type="dxa"/>
          </w:tcPr>
          <w:p w14:paraId="627739E2" w14:textId="5C9872C9" w:rsidR="003540D1" w:rsidRPr="00E56716" w:rsidRDefault="003540D1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313" w:type="dxa"/>
          </w:tcPr>
          <w:p w14:paraId="12F48E96" w14:textId="77777777" w:rsidR="003540D1" w:rsidRPr="00E56716" w:rsidRDefault="003540D1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375" w:type="dxa"/>
          </w:tcPr>
          <w:p w14:paraId="4CA619D2" w14:textId="77777777" w:rsidR="00C30A4F" w:rsidRDefault="00CA1ACA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2 =</w:t>
            </w:r>
            <w:r w:rsidR="008808A2">
              <w:rPr>
                <w:rFonts w:ascii="Calibri" w:hAnsi="Calibri" w:cs="Calibri"/>
                <w:b w:val="0"/>
                <w:sz w:val="20"/>
                <w:szCs w:val="20"/>
              </w:rPr>
              <w:t xml:space="preserve"> 0,5</w:t>
            </w:r>
          </w:p>
          <w:p w14:paraId="4B0ED128" w14:textId="25229660" w:rsidR="008808A2" w:rsidRPr="00E56716" w:rsidRDefault="008808A2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5 = 0,5</w:t>
            </w:r>
          </w:p>
        </w:tc>
        <w:tc>
          <w:tcPr>
            <w:tcW w:w="1438" w:type="dxa"/>
          </w:tcPr>
          <w:p w14:paraId="127ABC02" w14:textId="77777777" w:rsidR="003540D1" w:rsidRPr="00E56716" w:rsidRDefault="003540D1" w:rsidP="006979CA">
            <w:pPr>
              <w:pStyle w:val="Lijstalinea"/>
              <w:spacing w:after="200" w:line="276" w:lineRule="auto"/>
              <w:ind w:left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864" w:type="dxa"/>
          </w:tcPr>
          <w:p w14:paraId="098B4F5A" w14:textId="77777777" w:rsidR="003540D1" w:rsidRDefault="007D6B26" w:rsidP="00E5110E">
            <w:pPr>
              <w:rPr>
                <w:ins w:id="1" w:author="Marjan Alsemgeest" w:date="2020-01-20T09:53:00Z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ABCDE methode</w:t>
            </w:r>
          </w:p>
          <w:p w14:paraId="406FF322" w14:textId="672E52DF" w:rsidR="00FE16B1" w:rsidRPr="00E56716" w:rsidRDefault="00FE16B1" w:rsidP="00E5110E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278" w:type="dxa"/>
          </w:tcPr>
          <w:p w14:paraId="21CF251D" w14:textId="77777777" w:rsidR="003540D1" w:rsidRDefault="00CA1ACA" w:rsidP="007F646B">
            <w:pPr>
              <w:pStyle w:val="Lijstalinea"/>
              <w:spacing w:after="200" w:line="276" w:lineRule="auto"/>
              <w:ind w:left="0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We hebben veel diverse methodieken bij het toepassen van hulpverlening. Bij evenementen is dit een veel gebruikte techniek.</w:t>
            </w:r>
          </w:p>
          <w:p w14:paraId="22CF8122" w14:textId="77777777" w:rsidR="00CA1ACA" w:rsidRPr="00E56716" w:rsidRDefault="00CA1ACA" w:rsidP="007F646B">
            <w:pPr>
              <w:pStyle w:val="Lijstalinea"/>
              <w:spacing w:after="200" w:line="276" w:lineRule="auto"/>
              <w:ind w:left="0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Wat behelst het en wat levert het extra op. </w:t>
            </w:r>
          </w:p>
        </w:tc>
        <w:tc>
          <w:tcPr>
            <w:tcW w:w="2392" w:type="dxa"/>
          </w:tcPr>
          <w:p w14:paraId="0D99C6A7" w14:textId="77777777" w:rsidR="00A4750E" w:rsidRPr="00E56716" w:rsidRDefault="00CA1ACA" w:rsidP="00A00C36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Uitleg van de methodiek algemeen. Vervolgens bij bepaalde letsels en ziektebeelden dit toepassen en de logica ervan begrijpen. </w:t>
            </w:r>
          </w:p>
        </w:tc>
        <w:tc>
          <w:tcPr>
            <w:tcW w:w="1564" w:type="dxa"/>
          </w:tcPr>
          <w:p w14:paraId="5F66AB37" w14:textId="77777777" w:rsidR="00EA44B9" w:rsidRPr="00E56716" w:rsidRDefault="00947CB2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Cees Aarts</w:t>
            </w:r>
          </w:p>
        </w:tc>
        <w:tc>
          <w:tcPr>
            <w:tcW w:w="1251" w:type="dxa"/>
          </w:tcPr>
          <w:p w14:paraId="00C33FD1" w14:textId="77777777" w:rsidR="003540D1" w:rsidRPr="00E56716" w:rsidRDefault="00CA1ACA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1</w:t>
            </w:r>
          </w:p>
        </w:tc>
      </w:tr>
      <w:tr w:rsidR="00AE7E28" w:rsidRPr="00E56716" w14:paraId="517A1770" w14:textId="77777777" w:rsidTr="002463E7">
        <w:tc>
          <w:tcPr>
            <w:tcW w:w="1376" w:type="dxa"/>
          </w:tcPr>
          <w:p w14:paraId="404344A3" w14:textId="7AF9F9E8" w:rsidR="00AE7E28" w:rsidRPr="00E56716" w:rsidRDefault="00AE7E28" w:rsidP="002463E7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313" w:type="dxa"/>
          </w:tcPr>
          <w:p w14:paraId="6FAD017F" w14:textId="77777777" w:rsidR="00AE7E28" w:rsidRPr="00E56716" w:rsidRDefault="00AE7E28" w:rsidP="002463E7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375" w:type="dxa"/>
          </w:tcPr>
          <w:p w14:paraId="5B1F4EA2" w14:textId="77777777" w:rsidR="00AE7E28" w:rsidRPr="00E56716" w:rsidRDefault="00AE7E28" w:rsidP="002463E7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438" w:type="dxa"/>
          </w:tcPr>
          <w:p w14:paraId="5B189376" w14:textId="77777777" w:rsidR="00AE7E28" w:rsidRPr="00E56716" w:rsidRDefault="00AE7E28" w:rsidP="002463E7">
            <w:pPr>
              <w:pStyle w:val="Lijstalinea"/>
              <w:spacing w:after="200" w:line="276" w:lineRule="auto"/>
              <w:ind w:left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864" w:type="dxa"/>
          </w:tcPr>
          <w:p w14:paraId="58DE044F" w14:textId="77777777" w:rsidR="00AE7E28" w:rsidRPr="00E56716" w:rsidRDefault="007D6B26" w:rsidP="002463E7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Didactiek</w:t>
            </w:r>
          </w:p>
        </w:tc>
        <w:tc>
          <w:tcPr>
            <w:tcW w:w="2278" w:type="dxa"/>
          </w:tcPr>
          <w:p w14:paraId="72EE6747" w14:textId="27F4BB9F" w:rsidR="008808A2" w:rsidRPr="008808A2" w:rsidRDefault="008808A2" w:rsidP="002463E7">
            <w:pPr>
              <w:pStyle w:val="Lijstalinea"/>
              <w:spacing w:after="200" w:line="276" w:lineRule="auto"/>
              <w:ind w:left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Mensen handvaten geven om de juiste didactische vorm te kiezen bij bepaalde onderwerpen.</w:t>
            </w:r>
          </w:p>
          <w:p w14:paraId="0A32C10C" w14:textId="77777777" w:rsidR="008808A2" w:rsidRDefault="008808A2" w:rsidP="002463E7">
            <w:pPr>
              <w:pStyle w:val="Lijstalinea"/>
              <w:spacing w:after="200" w:line="276" w:lineRule="auto"/>
              <w:ind w:left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14:paraId="0EF179E6" w14:textId="610C2899" w:rsidR="00FE16B1" w:rsidRPr="008808A2" w:rsidRDefault="00FE16B1" w:rsidP="002463E7">
            <w:pPr>
              <w:pStyle w:val="Lijstalinea"/>
              <w:spacing w:after="200" w:line="276" w:lineRule="auto"/>
              <w:ind w:left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2" w:type="dxa"/>
          </w:tcPr>
          <w:p w14:paraId="60DE2EF1" w14:textId="31C935B0" w:rsidR="00AE7E28" w:rsidRDefault="00CA1ACA" w:rsidP="002463E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De diverse lesmethodes bespreken, vergelijken met elkaar. </w:t>
            </w:r>
          </w:p>
          <w:p w14:paraId="0F1D717D" w14:textId="77978600" w:rsidR="008808A2" w:rsidRDefault="008808A2" w:rsidP="002463E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38AD7D95" w14:textId="77777777" w:rsidR="008808A2" w:rsidRDefault="008808A2" w:rsidP="008808A2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Mensen krijgen van te voren een opdracht om les te geven. Hierbij is het onderdeel, de doelgroep en de onderwijsmethode aangegeven.</w:t>
            </w:r>
          </w:p>
          <w:p w14:paraId="46BBAAD8" w14:textId="6BE7DA45" w:rsidR="00FE16B1" w:rsidRPr="008808A2" w:rsidRDefault="00FE16B1" w:rsidP="008808A2">
            <w:pPr>
              <w:pStyle w:val="Default"/>
              <w:rPr>
                <w:ins w:id="2" w:author="Marjan Alsemgeest" w:date="2020-01-20T09:55:00Z"/>
                <w:rFonts w:ascii="Calibri" w:hAnsi="Calibri" w:cs="Calibri"/>
                <w:b/>
                <w:color w:val="auto"/>
                <w:sz w:val="20"/>
                <w:szCs w:val="20"/>
              </w:rPr>
            </w:pPr>
            <w:ins w:id="3" w:author="Marjan Alsemgeest" w:date="2020-01-20T09:55:00Z">
              <w:r w:rsidRPr="008808A2">
                <w:rPr>
                  <w:rFonts w:ascii="Calibri" w:hAnsi="Calibri" w:cs="Calibri"/>
                  <w:color w:val="auto"/>
                  <w:sz w:val="20"/>
                  <w:szCs w:val="20"/>
                </w:rPr>
                <w:t xml:space="preserve"> </w:t>
              </w:r>
            </w:ins>
          </w:p>
          <w:p w14:paraId="009717AA" w14:textId="77777777" w:rsidR="00CA1ACA" w:rsidRDefault="00CA1ACA" w:rsidP="002463E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Gezamenlijk bespreken hoe anderen dit zouden doen. Advies geven aan elkaar. </w:t>
            </w:r>
          </w:p>
          <w:p w14:paraId="3F737ECB" w14:textId="77777777" w:rsidR="00E2182A" w:rsidRPr="00E56716" w:rsidRDefault="00E2182A" w:rsidP="002463E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Mensen krijgen lesmateriaal mee om te kunnen gebruiken in de toekomst. </w:t>
            </w:r>
          </w:p>
        </w:tc>
        <w:tc>
          <w:tcPr>
            <w:tcW w:w="1564" w:type="dxa"/>
          </w:tcPr>
          <w:p w14:paraId="4CD407C4" w14:textId="77777777" w:rsidR="00EA44B9" w:rsidRPr="00E56716" w:rsidRDefault="00947CB2" w:rsidP="002463E7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Leo van Zitteren</w:t>
            </w:r>
          </w:p>
        </w:tc>
        <w:tc>
          <w:tcPr>
            <w:tcW w:w="1251" w:type="dxa"/>
          </w:tcPr>
          <w:p w14:paraId="7D3ABD38" w14:textId="77777777" w:rsidR="00AE7E28" w:rsidRPr="00E56716" w:rsidRDefault="00CA1ACA" w:rsidP="002463E7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1,5</w:t>
            </w:r>
          </w:p>
        </w:tc>
      </w:tr>
      <w:tr w:rsidR="00AE7E28" w:rsidRPr="00E56716" w14:paraId="1C046E8C" w14:textId="77777777" w:rsidTr="002463E7">
        <w:tc>
          <w:tcPr>
            <w:tcW w:w="1376" w:type="dxa"/>
          </w:tcPr>
          <w:p w14:paraId="53E1F489" w14:textId="43D62FE9" w:rsidR="00AE7E28" w:rsidRPr="00E56716" w:rsidRDefault="00AE7E28" w:rsidP="002463E7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313" w:type="dxa"/>
          </w:tcPr>
          <w:p w14:paraId="1E6F053C" w14:textId="77777777" w:rsidR="00AE7E28" w:rsidRPr="00E56716" w:rsidRDefault="00AE7E28" w:rsidP="002463E7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375" w:type="dxa"/>
          </w:tcPr>
          <w:p w14:paraId="2428A3FE" w14:textId="77777777" w:rsidR="00AE7E28" w:rsidRPr="00E56716" w:rsidRDefault="00AE7E28" w:rsidP="002463E7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438" w:type="dxa"/>
          </w:tcPr>
          <w:p w14:paraId="46280EE8" w14:textId="77777777" w:rsidR="00AE7E28" w:rsidRPr="00E56716" w:rsidRDefault="00AE7E28" w:rsidP="002463E7">
            <w:pPr>
              <w:pStyle w:val="Lijstalinea"/>
              <w:spacing w:after="200" w:line="276" w:lineRule="auto"/>
              <w:ind w:left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864" w:type="dxa"/>
          </w:tcPr>
          <w:p w14:paraId="09D0A6A3" w14:textId="77777777" w:rsidR="00AE7E28" w:rsidRPr="00E56716" w:rsidRDefault="00AE7E28" w:rsidP="002463E7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278" w:type="dxa"/>
          </w:tcPr>
          <w:p w14:paraId="24957237" w14:textId="77777777" w:rsidR="00AE7E28" w:rsidRPr="00E56716" w:rsidRDefault="00AE7E28" w:rsidP="002463E7">
            <w:pPr>
              <w:pStyle w:val="Lijstalinea"/>
              <w:spacing w:after="200" w:line="276" w:lineRule="auto"/>
              <w:ind w:left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392" w:type="dxa"/>
          </w:tcPr>
          <w:p w14:paraId="144B67E6" w14:textId="77777777" w:rsidR="00AE7E28" w:rsidRPr="00E56716" w:rsidRDefault="00AE7E28" w:rsidP="002463E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</w:tcPr>
          <w:p w14:paraId="2BDD93B6" w14:textId="77777777" w:rsidR="00EA44B9" w:rsidRPr="00E56716" w:rsidRDefault="00EA44B9" w:rsidP="002463E7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251" w:type="dxa"/>
          </w:tcPr>
          <w:p w14:paraId="6E786696" w14:textId="77777777" w:rsidR="00AE7E28" w:rsidRPr="00E56716" w:rsidRDefault="00AE7E28" w:rsidP="002463E7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</w:tbl>
    <w:p w14:paraId="7111B39E" w14:textId="77777777" w:rsidR="003D4939" w:rsidRPr="00FB471E" w:rsidRDefault="003D4939" w:rsidP="000E64EE">
      <w:pPr>
        <w:rPr>
          <w:rFonts w:ascii="Calibri" w:hAnsi="Calibri" w:cs="Calibri"/>
          <w:b w:val="0"/>
          <w:sz w:val="22"/>
          <w:szCs w:val="22"/>
        </w:rPr>
      </w:pPr>
    </w:p>
    <w:sectPr w:rsidR="003D4939" w:rsidRPr="00FB471E" w:rsidSect="00B57B0B">
      <w:footerReference w:type="default" r:id="rId8"/>
      <w:pgSz w:w="16838" w:h="11906" w:orient="landscape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6AF53" w14:textId="77777777" w:rsidR="00762B83" w:rsidRDefault="00762B83">
      <w:r>
        <w:separator/>
      </w:r>
    </w:p>
  </w:endnote>
  <w:endnote w:type="continuationSeparator" w:id="0">
    <w:p w14:paraId="3392B704" w14:textId="77777777" w:rsidR="00762B83" w:rsidRDefault="0076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Corr">
    <w:altName w:val="Calibri"/>
    <w:charset w:val="00"/>
    <w:family w:val="auto"/>
    <w:pitch w:val="variable"/>
    <w:sig w:usb0="8000000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41513" w14:textId="77777777" w:rsidR="00CF6B41" w:rsidRDefault="007A65B8" w:rsidP="00250BE9">
    <w:pPr>
      <w:pBdr>
        <w:top w:val="single" w:sz="4" w:space="1" w:color="4F81BD"/>
      </w:pBdr>
      <w:tabs>
        <w:tab w:val="left" w:pos="3969"/>
        <w:tab w:val="right" w:pos="9070"/>
      </w:tabs>
      <w:spacing w:after="180" w:line="264" w:lineRule="aut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F6ADFFF" wp14:editId="422035DE">
          <wp:simplePos x="0" y="0"/>
          <wp:positionH relativeFrom="page">
            <wp:posOffset>5217160</wp:posOffset>
          </wp:positionH>
          <wp:positionV relativeFrom="paragraph">
            <wp:posOffset>140335</wp:posOffset>
          </wp:positionV>
          <wp:extent cx="255270" cy="348615"/>
          <wp:effectExtent l="0" t="0" r="0" b="0"/>
          <wp:wrapNone/>
          <wp:docPr id="1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64EE" w:rsidRPr="00F31F01">
      <w:rPr>
        <w:rFonts w:ascii="Calibri" w:hAnsi="Calibri" w:cs="Calibri"/>
        <w:b w:val="0"/>
        <w:bCs w:val="0"/>
        <w:iCs w:val="0"/>
        <w:color w:val="1F497D"/>
        <w:sz w:val="20"/>
        <w:szCs w:val="23"/>
        <w:lang w:val="de-DE" w:eastAsia="ja-JP"/>
      </w:rPr>
      <w:t xml:space="preserve">1 </w:t>
    </w:r>
    <w:proofErr w:type="spellStart"/>
    <w:r w:rsidR="000E64EE">
      <w:rPr>
        <w:rFonts w:ascii="Calibri" w:hAnsi="Calibri" w:cs="Calibri"/>
        <w:b w:val="0"/>
        <w:bCs w:val="0"/>
        <w:iCs w:val="0"/>
        <w:color w:val="1F497D"/>
        <w:sz w:val="20"/>
        <w:szCs w:val="23"/>
        <w:lang w:val="de-DE" w:eastAsia="ja-JP"/>
      </w:rPr>
      <w:t>januari</w:t>
    </w:r>
    <w:proofErr w:type="spellEnd"/>
    <w:r w:rsidR="000E64EE">
      <w:rPr>
        <w:rFonts w:ascii="Calibri" w:hAnsi="Calibri" w:cs="Calibri"/>
        <w:b w:val="0"/>
        <w:bCs w:val="0"/>
        <w:iCs w:val="0"/>
        <w:color w:val="1F497D"/>
        <w:sz w:val="20"/>
        <w:szCs w:val="23"/>
        <w:lang w:val="de-DE" w:eastAsia="ja-JP"/>
      </w:rPr>
      <w:t xml:space="preserve"> 2014</w:t>
    </w:r>
    <w:r w:rsidR="000E64EE" w:rsidRPr="00EC7B60">
      <w:rPr>
        <w:rFonts w:ascii="Calibri" w:hAnsi="Calibri" w:cs="Times New Roman"/>
        <w:b w:val="0"/>
        <w:bCs w:val="0"/>
        <w:iCs w:val="0"/>
        <w:color w:val="1F497D"/>
        <w:sz w:val="20"/>
        <w:szCs w:val="23"/>
        <w:lang w:val="de-DE" w:eastAsia="ja-JP"/>
      </w:rPr>
      <w:tab/>
    </w:r>
    <w:r w:rsidR="000E64EE" w:rsidRPr="00EC7B60">
      <w:rPr>
        <w:rFonts w:ascii="Calibri" w:hAnsi="Calibri" w:cs="Times New Roman"/>
        <w:b w:val="0"/>
        <w:bCs w:val="0"/>
        <w:iCs w:val="0"/>
        <w:color w:val="1F497D"/>
        <w:sz w:val="20"/>
        <w:szCs w:val="23"/>
        <w:lang w:val="de-DE" w:eastAsia="ja-JP"/>
      </w:rPr>
      <w:tab/>
      <w:t xml:space="preserve"> </w:t>
    </w:r>
    <w:r w:rsidR="00250BE9">
      <w:rPr>
        <w:rFonts w:ascii="Calibri" w:hAnsi="Calibri" w:cs="Times New Roman"/>
        <w:b w:val="0"/>
        <w:bCs w:val="0"/>
        <w:iCs w:val="0"/>
        <w:color w:val="1F497D"/>
        <w:sz w:val="20"/>
        <w:szCs w:val="23"/>
        <w:lang w:val="de-DE" w:eastAsia="ja-JP"/>
      </w:rPr>
      <w:tab/>
    </w:r>
    <w:r w:rsidR="00250BE9">
      <w:rPr>
        <w:rFonts w:ascii="Calibri" w:hAnsi="Calibri" w:cs="Times New Roman"/>
        <w:b w:val="0"/>
        <w:bCs w:val="0"/>
        <w:iCs w:val="0"/>
        <w:color w:val="1F497D"/>
        <w:sz w:val="20"/>
        <w:szCs w:val="23"/>
        <w:lang w:val="de-DE" w:eastAsia="ja-JP"/>
      </w:rPr>
      <w:tab/>
    </w:r>
    <w:r w:rsidR="00250BE9">
      <w:rPr>
        <w:rFonts w:ascii="Calibri" w:hAnsi="Calibri" w:cs="Times New Roman"/>
        <w:b w:val="0"/>
        <w:bCs w:val="0"/>
        <w:iCs w:val="0"/>
        <w:color w:val="1F497D"/>
        <w:sz w:val="20"/>
        <w:szCs w:val="23"/>
        <w:lang w:val="de-DE" w:eastAsia="ja-JP"/>
      </w:rPr>
      <w:tab/>
    </w:r>
    <w:r w:rsidR="00250BE9">
      <w:rPr>
        <w:rFonts w:ascii="Calibri" w:hAnsi="Calibri" w:cs="Times New Roman"/>
        <w:b w:val="0"/>
        <w:bCs w:val="0"/>
        <w:iCs w:val="0"/>
        <w:color w:val="1F497D"/>
        <w:sz w:val="20"/>
        <w:szCs w:val="23"/>
        <w:lang w:val="de-DE" w:eastAsia="ja-JP"/>
      </w:rPr>
      <w:tab/>
    </w:r>
    <w:r w:rsidR="00250BE9">
      <w:rPr>
        <w:rFonts w:ascii="Calibri" w:hAnsi="Calibri" w:cs="Times New Roman"/>
        <w:b w:val="0"/>
        <w:bCs w:val="0"/>
        <w:iCs w:val="0"/>
        <w:color w:val="1F497D"/>
        <w:sz w:val="20"/>
        <w:szCs w:val="23"/>
        <w:lang w:val="de-DE" w:eastAsia="ja-JP"/>
      </w:rPr>
      <w:tab/>
    </w:r>
    <w:r w:rsidR="00250BE9">
      <w:rPr>
        <w:rFonts w:ascii="Calibri" w:hAnsi="Calibri" w:cs="Times New Roman"/>
        <w:b w:val="0"/>
        <w:bCs w:val="0"/>
        <w:iCs w:val="0"/>
        <w:color w:val="1F497D"/>
        <w:sz w:val="20"/>
        <w:szCs w:val="23"/>
        <w:lang w:val="de-DE" w:eastAsia="ja-JP"/>
      </w:rPr>
      <w:tab/>
    </w:r>
    <w:r w:rsidR="00250BE9">
      <w:rPr>
        <w:rFonts w:ascii="Calibri" w:hAnsi="Calibri" w:cs="Times New Roman"/>
        <w:b w:val="0"/>
        <w:bCs w:val="0"/>
        <w:iCs w:val="0"/>
        <w:color w:val="1F497D"/>
        <w:sz w:val="20"/>
        <w:szCs w:val="23"/>
        <w:lang w:val="de-DE" w:eastAsia="ja-JP"/>
      </w:rPr>
      <w:tab/>
    </w:r>
    <w:r w:rsidR="000E64EE" w:rsidRPr="00EC7B60">
      <w:rPr>
        <w:rFonts w:ascii="Calibri" w:hAnsi="Calibri" w:cs="Times New Roman"/>
        <w:b w:val="0"/>
        <w:bCs w:val="0"/>
        <w:iCs w:val="0"/>
        <w:color w:val="1F497D"/>
        <w:sz w:val="20"/>
        <w:szCs w:val="20"/>
        <w:lang w:eastAsia="ja-JP"/>
      </w:rPr>
      <w:fldChar w:fldCharType="begin"/>
    </w:r>
    <w:r w:rsidR="000E64EE" w:rsidRPr="00EC7B60">
      <w:rPr>
        <w:rFonts w:ascii="Calibri" w:hAnsi="Calibri" w:cs="Times New Roman"/>
        <w:b w:val="0"/>
        <w:bCs w:val="0"/>
        <w:iCs w:val="0"/>
        <w:color w:val="1F497D"/>
        <w:sz w:val="20"/>
        <w:szCs w:val="23"/>
        <w:lang w:eastAsia="ja-JP"/>
      </w:rPr>
      <w:instrText>PAGE   \* MERGEFORMAT</w:instrText>
    </w:r>
    <w:r w:rsidR="000E64EE" w:rsidRPr="00EC7B60">
      <w:rPr>
        <w:rFonts w:ascii="Calibri" w:hAnsi="Calibri" w:cs="Times New Roman"/>
        <w:b w:val="0"/>
        <w:bCs w:val="0"/>
        <w:iCs w:val="0"/>
        <w:color w:val="1F497D"/>
        <w:sz w:val="20"/>
        <w:szCs w:val="20"/>
        <w:lang w:eastAsia="ja-JP"/>
      </w:rPr>
      <w:fldChar w:fldCharType="separate"/>
    </w:r>
    <w:r w:rsidR="00FE16B1" w:rsidRPr="00FE16B1">
      <w:rPr>
        <w:rFonts w:ascii="Calibri" w:hAnsi="Calibri" w:cs="Times New Roman"/>
        <w:b w:val="0"/>
        <w:bCs w:val="0"/>
        <w:iCs w:val="0"/>
        <w:noProof/>
        <w:color w:val="1F497D"/>
        <w:szCs w:val="24"/>
        <w:lang w:val="de-DE" w:eastAsia="ja-JP"/>
      </w:rPr>
      <w:t>3</w:t>
    </w:r>
    <w:r w:rsidR="000E64EE" w:rsidRPr="00EC7B60">
      <w:rPr>
        <w:rFonts w:ascii="Calibri" w:hAnsi="Calibri" w:cs="Times New Roman"/>
        <w:b w:val="0"/>
        <w:bCs w:val="0"/>
        <w:iCs w:val="0"/>
        <w:noProof/>
        <w:color w:val="1F497D"/>
        <w:szCs w:val="24"/>
        <w:lang w:eastAsia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B78FB" w14:textId="77777777" w:rsidR="00762B83" w:rsidRDefault="00762B83">
      <w:r>
        <w:separator/>
      </w:r>
    </w:p>
  </w:footnote>
  <w:footnote w:type="continuationSeparator" w:id="0">
    <w:p w14:paraId="0047A452" w14:textId="77777777" w:rsidR="00762B83" w:rsidRDefault="00762B83">
      <w:r>
        <w:continuationSeparator/>
      </w:r>
    </w:p>
  </w:footnote>
  <w:footnote w:id="1">
    <w:p w14:paraId="68BF65C7" w14:textId="77777777" w:rsidR="00D94C1F" w:rsidRPr="003540D1" w:rsidRDefault="00D94C1F">
      <w:pPr>
        <w:pStyle w:val="Voetnoottekst"/>
        <w:rPr>
          <w:rFonts w:ascii="Calibri" w:hAnsi="Calibri" w:cs="Calibri"/>
          <w:b w:val="0"/>
        </w:rPr>
      </w:pPr>
      <w:r w:rsidRPr="003540D1">
        <w:rPr>
          <w:rStyle w:val="Voetnootmarkering"/>
          <w:rFonts w:ascii="Calibri" w:hAnsi="Calibri" w:cs="Calibri"/>
          <w:b w:val="0"/>
        </w:rPr>
        <w:footnoteRef/>
      </w:r>
      <w:r w:rsidRPr="003540D1">
        <w:rPr>
          <w:rFonts w:ascii="Calibri" w:hAnsi="Calibri" w:cs="Calibri"/>
          <w:b w:val="0"/>
        </w:rPr>
        <w:t xml:space="preserve"> NODE nummer: </w:t>
      </w:r>
      <w:r w:rsidR="003540D1" w:rsidRPr="003540D1">
        <w:rPr>
          <w:rFonts w:ascii="Calibri" w:hAnsi="Calibri" w:cs="Calibri"/>
          <w:b w:val="0"/>
        </w:rPr>
        <w:t xml:space="preserve">als hier gebruik van wordt gemaakt, hoeft allen dit nummer en </w:t>
      </w:r>
      <w:r w:rsidRPr="003540D1">
        <w:rPr>
          <w:rFonts w:ascii="Calibri" w:hAnsi="Calibri" w:cs="Calibri"/>
          <w:b w:val="0"/>
        </w:rPr>
        <w:t xml:space="preserve">de datum </w:t>
      </w:r>
      <w:r w:rsidR="003540D1" w:rsidRPr="003540D1">
        <w:rPr>
          <w:rFonts w:ascii="Calibri" w:hAnsi="Calibri" w:cs="Calibri"/>
          <w:b w:val="0"/>
        </w:rPr>
        <w:t>te worden ingevuld</w:t>
      </w:r>
    </w:p>
  </w:footnote>
  <w:footnote w:id="2">
    <w:p w14:paraId="11B08539" w14:textId="77777777" w:rsidR="00D94C1F" w:rsidRPr="003540D1" w:rsidRDefault="00D94C1F">
      <w:pPr>
        <w:pStyle w:val="Voetnoottekst"/>
        <w:rPr>
          <w:rFonts w:ascii="Calibri" w:hAnsi="Calibri" w:cs="Calibri"/>
          <w:b w:val="0"/>
        </w:rPr>
      </w:pPr>
      <w:r w:rsidRPr="003540D1">
        <w:rPr>
          <w:rStyle w:val="Voetnootmarkering"/>
          <w:rFonts w:ascii="Calibri" w:hAnsi="Calibri" w:cs="Calibri"/>
          <w:b w:val="0"/>
        </w:rPr>
        <w:footnoteRef/>
      </w:r>
      <w:r w:rsidRPr="003540D1">
        <w:rPr>
          <w:rFonts w:ascii="Calibri" w:hAnsi="Calibri" w:cs="Calibri"/>
          <w:b w:val="0"/>
        </w:rPr>
        <w:t xml:space="preserve"> </w:t>
      </w:r>
      <w:r w:rsidR="003540D1" w:rsidRPr="003540D1">
        <w:rPr>
          <w:rFonts w:ascii="Calibri" w:hAnsi="Calibri" w:cs="Calibri"/>
          <w:b w:val="0"/>
        </w:rPr>
        <w:t xml:space="preserve">2 = EH direct gerelateerd aan de eindtermen; 4 = Instructie: direct gerelateerd aan de eindtermen; 5 = EH of Instructie: niet </w:t>
      </w:r>
      <w:r w:rsidR="003540D1" w:rsidRPr="003540D1">
        <w:rPr>
          <w:rFonts w:ascii="Calibri" w:hAnsi="Calibri" w:cs="Calibri"/>
          <w:b w:val="0"/>
          <w:u w:val="single"/>
        </w:rPr>
        <w:t>direct</w:t>
      </w:r>
      <w:r w:rsidR="003540D1" w:rsidRPr="003540D1">
        <w:rPr>
          <w:rFonts w:ascii="Calibri" w:hAnsi="Calibri" w:cs="Calibri"/>
          <w:b w:val="0"/>
        </w:rPr>
        <w:t xml:space="preserve"> gerelateerd aan de eindtermen.</w:t>
      </w:r>
    </w:p>
  </w:footnote>
  <w:footnote w:id="3">
    <w:p w14:paraId="3BF38DD6" w14:textId="77777777" w:rsidR="00D94C1F" w:rsidRPr="003540D1" w:rsidRDefault="00D94C1F">
      <w:pPr>
        <w:pStyle w:val="Voetnoottekst"/>
        <w:rPr>
          <w:rFonts w:ascii="Calibri" w:hAnsi="Calibri" w:cs="Calibri"/>
          <w:b w:val="0"/>
        </w:rPr>
      </w:pPr>
      <w:r w:rsidRPr="003540D1">
        <w:rPr>
          <w:rStyle w:val="Voetnootmarkering"/>
          <w:rFonts w:ascii="Calibri" w:hAnsi="Calibri" w:cs="Calibri"/>
          <w:b w:val="0"/>
        </w:rPr>
        <w:footnoteRef/>
      </w:r>
      <w:r w:rsidRPr="003540D1">
        <w:rPr>
          <w:rFonts w:ascii="Calibri" w:hAnsi="Calibri" w:cs="Calibri"/>
          <w:b w:val="0"/>
        </w:rPr>
        <w:t xml:space="preserve"> 1</w:t>
      </w:r>
      <w:r w:rsidR="003540D1" w:rsidRPr="003540D1">
        <w:rPr>
          <w:rFonts w:ascii="Calibri" w:hAnsi="Calibri" w:cs="Calibri"/>
          <w:b w:val="0"/>
        </w:rPr>
        <w:t xml:space="preserve"> = </w:t>
      </w:r>
      <w:r w:rsidRPr="003540D1">
        <w:rPr>
          <w:rFonts w:ascii="Calibri" w:hAnsi="Calibri" w:cs="Calibri"/>
          <w:b w:val="0"/>
        </w:rPr>
        <w:t xml:space="preserve">beheersen eindtermen </w:t>
      </w:r>
      <w:r w:rsidR="00CA1ACA">
        <w:rPr>
          <w:rFonts w:ascii="Calibri" w:hAnsi="Calibri" w:cs="Calibri"/>
          <w:b w:val="0"/>
        </w:rPr>
        <w:t>eerste hulpvaardigheden</w:t>
      </w:r>
      <w:r w:rsidR="003540D1" w:rsidRPr="003540D1">
        <w:rPr>
          <w:rFonts w:ascii="Calibri" w:hAnsi="Calibri" w:cs="Calibri"/>
          <w:b w:val="0"/>
        </w:rPr>
        <w:t xml:space="preserve">; </w:t>
      </w:r>
      <w:r w:rsidRPr="003540D1">
        <w:rPr>
          <w:rFonts w:ascii="Calibri" w:hAnsi="Calibri" w:cs="Calibri"/>
          <w:b w:val="0"/>
        </w:rPr>
        <w:t>3</w:t>
      </w:r>
      <w:r w:rsidR="003540D1" w:rsidRPr="003540D1">
        <w:rPr>
          <w:rFonts w:ascii="Calibri" w:hAnsi="Calibri" w:cs="Calibri"/>
          <w:b w:val="0"/>
        </w:rPr>
        <w:t xml:space="preserve"> = </w:t>
      </w:r>
      <w:r w:rsidRPr="003540D1">
        <w:rPr>
          <w:rFonts w:ascii="Calibri" w:hAnsi="Calibri" w:cs="Calibri"/>
          <w:b w:val="0"/>
        </w:rPr>
        <w:t>beheersen eindtermen Instructievaardighede</w:t>
      </w:r>
      <w:r w:rsidR="00A00C36" w:rsidRPr="003540D1">
        <w:rPr>
          <w:rFonts w:ascii="Calibri" w:hAnsi="Calibri" w:cs="Calibri"/>
          <w:b w:val="0"/>
        </w:rPr>
        <w:t>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4B6A"/>
    <w:multiLevelType w:val="hybridMultilevel"/>
    <w:tmpl w:val="749C11AA"/>
    <w:lvl w:ilvl="0" w:tplc="89E4901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55C29"/>
    <w:multiLevelType w:val="hybridMultilevel"/>
    <w:tmpl w:val="649E7AC0"/>
    <w:lvl w:ilvl="0" w:tplc="8932C6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B0F18"/>
    <w:multiLevelType w:val="hybridMultilevel"/>
    <w:tmpl w:val="D256BF92"/>
    <w:lvl w:ilvl="0" w:tplc="0F1A94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C71DD"/>
    <w:multiLevelType w:val="hybridMultilevel"/>
    <w:tmpl w:val="0ABE72E4"/>
    <w:lvl w:ilvl="0" w:tplc="F986311E">
      <w:start w:val="1"/>
      <w:numFmt w:val="bullet"/>
      <w:lvlText w:val=""/>
      <w:lvlJc w:val="left"/>
      <w:pPr>
        <w:tabs>
          <w:tab w:val="num" w:pos="936"/>
        </w:tabs>
        <w:ind w:left="936" w:hanging="369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65E98"/>
    <w:multiLevelType w:val="hybridMultilevel"/>
    <w:tmpl w:val="7C205666"/>
    <w:lvl w:ilvl="0" w:tplc="F986311E">
      <w:start w:val="1"/>
      <w:numFmt w:val="bullet"/>
      <w:lvlText w:val=""/>
      <w:lvlJc w:val="left"/>
      <w:pPr>
        <w:tabs>
          <w:tab w:val="num" w:pos="936"/>
        </w:tabs>
        <w:ind w:left="936" w:hanging="369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272E5"/>
    <w:multiLevelType w:val="hybridMultilevel"/>
    <w:tmpl w:val="664A8DE8"/>
    <w:lvl w:ilvl="0" w:tplc="CE4851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etaCorr" w:eastAsia="Times New Roman" w:hAnsi="MetaCorr" w:cs="Aria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14F8F"/>
    <w:multiLevelType w:val="hybridMultilevel"/>
    <w:tmpl w:val="ACA26252"/>
    <w:lvl w:ilvl="0" w:tplc="340031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jan Alsemgeest">
    <w15:presenceInfo w15:providerId="None" w15:userId="Marjan Alsemgees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9AD"/>
    <w:rsid w:val="00003E23"/>
    <w:rsid w:val="00012AC3"/>
    <w:rsid w:val="000142B9"/>
    <w:rsid w:val="000208DF"/>
    <w:rsid w:val="0002140A"/>
    <w:rsid w:val="00030E4F"/>
    <w:rsid w:val="000342E5"/>
    <w:rsid w:val="000345AA"/>
    <w:rsid w:val="00055789"/>
    <w:rsid w:val="000803F4"/>
    <w:rsid w:val="0008664E"/>
    <w:rsid w:val="000937ED"/>
    <w:rsid w:val="000B153D"/>
    <w:rsid w:val="000B18B6"/>
    <w:rsid w:val="000B79F1"/>
    <w:rsid w:val="000C10F3"/>
    <w:rsid w:val="000C53BD"/>
    <w:rsid w:val="000C7298"/>
    <w:rsid w:val="000D067F"/>
    <w:rsid w:val="000D7EF1"/>
    <w:rsid w:val="000E2C04"/>
    <w:rsid w:val="000E64EE"/>
    <w:rsid w:val="000E7FDD"/>
    <w:rsid w:val="000F1A11"/>
    <w:rsid w:val="001002B6"/>
    <w:rsid w:val="00100ACC"/>
    <w:rsid w:val="00103969"/>
    <w:rsid w:val="00106355"/>
    <w:rsid w:val="001069D3"/>
    <w:rsid w:val="001201EA"/>
    <w:rsid w:val="001250DF"/>
    <w:rsid w:val="00126B95"/>
    <w:rsid w:val="00183E55"/>
    <w:rsid w:val="001A1A44"/>
    <w:rsid w:val="001A24E9"/>
    <w:rsid w:val="001A3BCA"/>
    <w:rsid w:val="001C2CEE"/>
    <w:rsid w:val="001C4344"/>
    <w:rsid w:val="001E413B"/>
    <w:rsid w:val="001E72A4"/>
    <w:rsid w:val="001F139F"/>
    <w:rsid w:val="001F429C"/>
    <w:rsid w:val="0020053C"/>
    <w:rsid w:val="00213CB6"/>
    <w:rsid w:val="00224FA4"/>
    <w:rsid w:val="00232879"/>
    <w:rsid w:val="00246AC1"/>
    <w:rsid w:val="002474ED"/>
    <w:rsid w:val="002479CE"/>
    <w:rsid w:val="00247CC7"/>
    <w:rsid w:val="00250BE9"/>
    <w:rsid w:val="0025561E"/>
    <w:rsid w:val="002575C5"/>
    <w:rsid w:val="00262FB5"/>
    <w:rsid w:val="002675B9"/>
    <w:rsid w:val="0026772F"/>
    <w:rsid w:val="00280EAF"/>
    <w:rsid w:val="00290B29"/>
    <w:rsid w:val="002D65D9"/>
    <w:rsid w:val="002F6706"/>
    <w:rsid w:val="00311EBF"/>
    <w:rsid w:val="00316823"/>
    <w:rsid w:val="00331F9E"/>
    <w:rsid w:val="0033424B"/>
    <w:rsid w:val="0034702C"/>
    <w:rsid w:val="003540D1"/>
    <w:rsid w:val="00355914"/>
    <w:rsid w:val="00360F8E"/>
    <w:rsid w:val="00362D13"/>
    <w:rsid w:val="003702C5"/>
    <w:rsid w:val="0037192E"/>
    <w:rsid w:val="00372B32"/>
    <w:rsid w:val="00375CDF"/>
    <w:rsid w:val="003C4CD6"/>
    <w:rsid w:val="003D4939"/>
    <w:rsid w:val="003D4EF1"/>
    <w:rsid w:val="003F0370"/>
    <w:rsid w:val="003F3EF9"/>
    <w:rsid w:val="003F5DA8"/>
    <w:rsid w:val="003F784B"/>
    <w:rsid w:val="00403154"/>
    <w:rsid w:val="004054ED"/>
    <w:rsid w:val="00414788"/>
    <w:rsid w:val="00414860"/>
    <w:rsid w:val="00414F62"/>
    <w:rsid w:val="0042354D"/>
    <w:rsid w:val="00446D9A"/>
    <w:rsid w:val="00452377"/>
    <w:rsid w:val="004733FA"/>
    <w:rsid w:val="00474523"/>
    <w:rsid w:val="00486EBD"/>
    <w:rsid w:val="004B0310"/>
    <w:rsid w:val="004B44EF"/>
    <w:rsid w:val="004C0690"/>
    <w:rsid w:val="004C06EA"/>
    <w:rsid w:val="004C7B3E"/>
    <w:rsid w:val="004D4EB0"/>
    <w:rsid w:val="004E0418"/>
    <w:rsid w:val="004E2089"/>
    <w:rsid w:val="004E6572"/>
    <w:rsid w:val="005044BA"/>
    <w:rsid w:val="00511F28"/>
    <w:rsid w:val="00514EA3"/>
    <w:rsid w:val="005238CB"/>
    <w:rsid w:val="00530E73"/>
    <w:rsid w:val="00532D92"/>
    <w:rsid w:val="00555156"/>
    <w:rsid w:val="00556719"/>
    <w:rsid w:val="00573646"/>
    <w:rsid w:val="00576EDD"/>
    <w:rsid w:val="00584D1E"/>
    <w:rsid w:val="00586840"/>
    <w:rsid w:val="005A177E"/>
    <w:rsid w:val="005B2408"/>
    <w:rsid w:val="005B3232"/>
    <w:rsid w:val="005C1A13"/>
    <w:rsid w:val="005F5A44"/>
    <w:rsid w:val="005F6A55"/>
    <w:rsid w:val="00613F94"/>
    <w:rsid w:val="00631BA7"/>
    <w:rsid w:val="00633646"/>
    <w:rsid w:val="0063496E"/>
    <w:rsid w:val="00636DCD"/>
    <w:rsid w:val="00637FB4"/>
    <w:rsid w:val="00642C09"/>
    <w:rsid w:val="006534AE"/>
    <w:rsid w:val="00682CD8"/>
    <w:rsid w:val="00687E63"/>
    <w:rsid w:val="00691FCB"/>
    <w:rsid w:val="00694174"/>
    <w:rsid w:val="00694C0F"/>
    <w:rsid w:val="006979CA"/>
    <w:rsid w:val="006A4CF8"/>
    <w:rsid w:val="006A5E62"/>
    <w:rsid w:val="006A64AA"/>
    <w:rsid w:val="006C2F63"/>
    <w:rsid w:val="006D0B92"/>
    <w:rsid w:val="006D3F6C"/>
    <w:rsid w:val="006E6DD9"/>
    <w:rsid w:val="006F7DFD"/>
    <w:rsid w:val="00701EF1"/>
    <w:rsid w:val="00727574"/>
    <w:rsid w:val="00737BE2"/>
    <w:rsid w:val="0076187A"/>
    <w:rsid w:val="00762B83"/>
    <w:rsid w:val="00773766"/>
    <w:rsid w:val="00773E63"/>
    <w:rsid w:val="00777161"/>
    <w:rsid w:val="00791982"/>
    <w:rsid w:val="00796536"/>
    <w:rsid w:val="007A65B8"/>
    <w:rsid w:val="007C6842"/>
    <w:rsid w:val="007D4691"/>
    <w:rsid w:val="007D4732"/>
    <w:rsid w:val="007D6B26"/>
    <w:rsid w:val="007F1581"/>
    <w:rsid w:val="007F332C"/>
    <w:rsid w:val="007F3367"/>
    <w:rsid w:val="007F4D4E"/>
    <w:rsid w:val="007F646B"/>
    <w:rsid w:val="007F7994"/>
    <w:rsid w:val="00802164"/>
    <w:rsid w:val="00832AC9"/>
    <w:rsid w:val="00845EA3"/>
    <w:rsid w:val="0086114C"/>
    <w:rsid w:val="008611AE"/>
    <w:rsid w:val="00864C78"/>
    <w:rsid w:val="00865FB4"/>
    <w:rsid w:val="008808A2"/>
    <w:rsid w:val="008A3E56"/>
    <w:rsid w:val="008A6AD4"/>
    <w:rsid w:val="008B2332"/>
    <w:rsid w:val="008D6915"/>
    <w:rsid w:val="008F2A28"/>
    <w:rsid w:val="00901682"/>
    <w:rsid w:val="00913584"/>
    <w:rsid w:val="00944F7F"/>
    <w:rsid w:val="00947CB2"/>
    <w:rsid w:val="00964073"/>
    <w:rsid w:val="00966320"/>
    <w:rsid w:val="009904EB"/>
    <w:rsid w:val="00996C37"/>
    <w:rsid w:val="009B50AB"/>
    <w:rsid w:val="009C5C30"/>
    <w:rsid w:val="00A00C36"/>
    <w:rsid w:val="00A219BC"/>
    <w:rsid w:val="00A23495"/>
    <w:rsid w:val="00A37DAF"/>
    <w:rsid w:val="00A4180E"/>
    <w:rsid w:val="00A433CD"/>
    <w:rsid w:val="00A4750E"/>
    <w:rsid w:val="00A575A8"/>
    <w:rsid w:val="00A57A89"/>
    <w:rsid w:val="00A62DED"/>
    <w:rsid w:val="00A64774"/>
    <w:rsid w:val="00A669AE"/>
    <w:rsid w:val="00A725DF"/>
    <w:rsid w:val="00A82CFB"/>
    <w:rsid w:val="00A8588F"/>
    <w:rsid w:val="00A918B1"/>
    <w:rsid w:val="00AB1F20"/>
    <w:rsid w:val="00AC087A"/>
    <w:rsid w:val="00AC31D2"/>
    <w:rsid w:val="00AE03CA"/>
    <w:rsid w:val="00AE7E28"/>
    <w:rsid w:val="00B044E7"/>
    <w:rsid w:val="00B06A9F"/>
    <w:rsid w:val="00B12B96"/>
    <w:rsid w:val="00B342D7"/>
    <w:rsid w:val="00B57B0B"/>
    <w:rsid w:val="00B626F2"/>
    <w:rsid w:val="00B70D9A"/>
    <w:rsid w:val="00B76BF5"/>
    <w:rsid w:val="00B933D2"/>
    <w:rsid w:val="00B95C64"/>
    <w:rsid w:val="00BB74E8"/>
    <w:rsid w:val="00BB79DE"/>
    <w:rsid w:val="00BC647A"/>
    <w:rsid w:val="00BD4575"/>
    <w:rsid w:val="00BD4710"/>
    <w:rsid w:val="00BD6274"/>
    <w:rsid w:val="00BE2174"/>
    <w:rsid w:val="00BE2199"/>
    <w:rsid w:val="00BE4F72"/>
    <w:rsid w:val="00BE57EA"/>
    <w:rsid w:val="00BF226F"/>
    <w:rsid w:val="00BF281E"/>
    <w:rsid w:val="00C01398"/>
    <w:rsid w:val="00C30A4F"/>
    <w:rsid w:val="00C41C8F"/>
    <w:rsid w:val="00C53DE3"/>
    <w:rsid w:val="00C77921"/>
    <w:rsid w:val="00C95393"/>
    <w:rsid w:val="00CA1ACA"/>
    <w:rsid w:val="00CA72BE"/>
    <w:rsid w:val="00CB1524"/>
    <w:rsid w:val="00CB430F"/>
    <w:rsid w:val="00CC1A77"/>
    <w:rsid w:val="00CD5435"/>
    <w:rsid w:val="00CE0A30"/>
    <w:rsid w:val="00CE4482"/>
    <w:rsid w:val="00CF164A"/>
    <w:rsid w:val="00CF4E57"/>
    <w:rsid w:val="00CF6B41"/>
    <w:rsid w:val="00D13218"/>
    <w:rsid w:val="00D306EE"/>
    <w:rsid w:val="00D35484"/>
    <w:rsid w:val="00D47E39"/>
    <w:rsid w:val="00D633C2"/>
    <w:rsid w:val="00D66ACE"/>
    <w:rsid w:val="00D77D65"/>
    <w:rsid w:val="00D94C1F"/>
    <w:rsid w:val="00DA1A3B"/>
    <w:rsid w:val="00DA7695"/>
    <w:rsid w:val="00DC43D9"/>
    <w:rsid w:val="00DF2E34"/>
    <w:rsid w:val="00DF573A"/>
    <w:rsid w:val="00DF7038"/>
    <w:rsid w:val="00E010BB"/>
    <w:rsid w:val="00E06F93"/>
    <w:rsid w:val="00E1369A"/>
    <w:rsid w:val="00E20BA1"/>
    <w:rsid w:val="00E2182A"/>
    <w:rsid w:val="00E2582B"/>
    <w:rsid w:val="00E26F5C"/>
    <w:rsid w:val="00E42CCC"/>
    <w:rsid w:val="00E5110E"/>
    <w:rsid w:val="00E56716"/>
    <w:rsid w:val="00E57D25"/>
    <w:rsid w:val="00E9372E"/>
    <w:rsid w:val="00E93D1F"/>
    <w:rsid w:val="00EA44B9"/>
    <w:rsid w:val="00EA66A7"/>
    <w:rsid w:val="00EB29AD"/>
    <w:rsid w:val="00EB7E56"/>
    <w:rsid w:val="00ED61FF"/>
    <w:rsid w:val="00EF0AFA"/>
    <w:rsid w:val="00EF4ABA"/>
    <w:rsid w:val="00F05EA1"/>
    <w:rsid w:val="00F14657"/>
    <w:rsid w:val="00F2628B"/>
    <w:rsid w:val="00F34CB4"/>
    <w:rsid w:val="00F36C7E"/>
    <w:rsid w:val="00F63D85"/>
    <w:rsid w:val="00F66EBF"/>
    <w:rsid w:val="00F70154"/>
    <w:rsid w:val="00F7183E"/>
    <w:rsid w:val="00FB3C6E"/>
    <w:rsid w:val="00FB41F1"/>
    <w:rsid w:val="00FB471E"/>
    <w:rsid w:val="00FC1BAD"/>
    <w:rsid w:val="00FC373A"/>
    <w:rsid w:val="00FC3C7F"/>
    <w:rsid w:val="00FD68F1"/>
    <w:rsid w:val="00FD6B4C"/>
    <w:rsid w:val="00FE16B1"/>
    <w:rsid w:val="00FE778C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2B1BDE"/>
  <w15:docId w15:val="{41E78B73-32AC-42C8-8763-346209E0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MetaCorr" w:hAnsi="MetaCorr" w:cs="Arial"/>
      <w:b/>
      <w:bCs/>
      <w:iCs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B2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EB29AD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semiHidden/>
    <w:rsid w:val="005A177E"/>
    <w:rPr>
      <w:sz w:val="20"/>
      <w:szCs w:val="20"/>
    </w:rPr>
  </w:style>
  <w:style w:type="character" w:styleId="Voetnootmarkering">
    <w:name w:val="footnote reference"/>
    <w:semiHidden/>
    <w:rsid w:val="005A177E"/>
    <w:rPr>
      <w:vertAlign w:val="superscript"/>
    </w:rPr>
  </w:style>
  <w:style w:type="character" w:styleId="Hyperlink">
    <w:name w:val="Hyperlink"/>
    <w:rsid w:val="003D4939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B57B0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B57B0B"/>
    <w:rPr>
      <w:rFonts w:ascii="MetaCorr" w:hAnsi="MetaCorr" w:cs="Arial"/>
      <w:b/>
      <w:bCs/>
      <w:iCs/>
      <w:sz w:val="24"/>
      <w:szCs w:val="28"/>
    </w:rPr>
  </w:style>
  <w:style w:type="paragraph" w:styleId="Voettekst">
    <w:name w:val="footer"/>
    <w:basedOn w:val="Standaard"/>
    <w:link w:val="VoettekstChar"/>
    <w:uiPriority w:val="99"/>
    <w:rsid w:val="00B57B0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B57B0B"/>
    <w:rPr>
      <w:rFonts w:ascii="MetaCorr" w:hAnsi="MetaCorr" w:cs="Arial"/>
      <w:b/>
      <w:bCs/>
      <w:iCs/>
      <w:sz w:val="24"/>
      <w:szCs w:val="28"/>
    </w:rPr>
  </w:style>
  <w:style w:type="paragraph" w:styleId="Lijstalinea">
    <w:name w:val="List Paragraph"/>
    <w:basedOn w:val="Standaard"/>
    <w:uiPriority w:val="34"/>
    <w:qFormat/>
    <w:rsid w:val="00D94C1F"/>
    <w:pPr>
      <w:ind w:left="720"/>
      <w:contextualSpacing/>
    </w:pPr>
  </w:style>
  <w:style w:type="paragraph" w:customStyle="1" w:styleId="Default">
    <w:name w:val="Default"/>
    <w:rsid w:val="00D94C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Verwijzingopmerking">
    <w:name w:val="annotation reference"/>
    <w:rsid w:val="00A669A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A669AE"/>
    <w:rPr>
      <w:sz w:val="20"/>
      <w:szCs w:val="20"/>
    </w:rPr>
  </w:style>
  <w:style w:type="character" w:customStyle="1" w:styleId="TekstopmerkingChar">
    <w:name w:val="Tekst opmerking Char"/>
    <w:link w:val="Tekstopmerking"/>
    <w:rsid w:val="00A669AE"/>
    <w:rPr>
      <w:rFonts w:ascii="MetaCorr" w:hAnsi="MetaCorr" w:cs="Arial"/>
      <w:b/>
      <w:bCs/>
      <w:iCs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A669AE"/>
  </w:style>
  <w:style w:type="character" w:customStyle="1" w:styleId="OnderwerpvanopmerkingChar">
    <w:name w:val="Onderwerp van opmerking Char"/>
    <w:basedOn w:val="TekstopmerkingChar"/>
    <w:link w:val="Onderwerpvanopmerking"/>
    <w:rsid w:val="00A669AE"/>
    <w:rPr>
      <w:rFonts w:ascii="MetaCorr" w:hAnsi="MetaCorr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6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B4626-7F86-47FE-AD37-0693A67A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Nascholingen binnen het rayon</vt:lpstr>
    </vt:vector>
  </TitlesOfParts>
  <Company>Het Oranje Kruis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Nascholingen binnen het rayon</dc:title>
  <dc:creator>versluysn</dc:creator>
  <cp:lastModifiedBy>Leo van Zitteren</cp:lastModifiedBy>
  <cp:revision>4</cp:revision>
  <cp:lastPrinted>2013-12-23T09:22:00Z</cp:lastPrinted>
  <dcterms:created xsi:type="dcterms:W3CDTF">2020-01-20T14:54:00Z</dcterms:created>
  <dcterms:modified xsi:type="dcterms:W3CDTF">2020-01-27T12:47:00Z</dcterms:modified>
</cp:coreProperties>
</file>