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51335" w14:textId="77777777" w:rsidR="0003101D" w:rsidRPr="00D65EB2" w:rsidRDefault="0003101D">
      <w:pPr>
        <w:spacing w:after="0"/>
        <w:rPr>
          <w:rFonts w:ascii="Garamond" w:hAnsi="Garamond" w:cs="Garamond"/>
          <w:b/>
          <w:bCs/>
          <w:sz w:val="24"/>
          <w:szCs w:val="24"/>
        </w:rPr>
      </w:pPr>
      <w:r w:rsidRPr="00D65EB2">
        <w:rPr>
          <w:rFonts w:ascii="Garamond" w:hAnsi="Garamond" w:cs="Garamond"/>
          <w:b/>
          <w:bCs/>
          <w:sz w:val="24"/>
          <w:szCs w:val="24"/>
        </w:rPr>
        <w:t>Congres</w:t>
      </w:r>
    </w:p>
    <w:p w14:paraId="4ACEA97A" w14:textId="77777777" w:rsidR="00D04858" w:rsidRPr="00D65EB2" w:rsidRDefault="00D04858" w:rsidP="00D04858">
      <w:pPr>
        <w:spacing w:after="0"/>
        <w:rPr>
          <w:rFonts w:ascii="Garamond" w:hAnsi="Garamond" w:cs="Garamond"/>
          <w:sz w:val="24"/>
          <w:szCs w:val="24"/>
        </w:rPr>
      </w:pPr>
    </w:p>
    <w:p w14:paraId="75488343" w14:textId="77777777" w:rsidR="00D04858" w:rsidRPr="00D65EB2" w:rsidRDefault="00D04858" w:rsidP="00D04858">
      <w:pPr>
        <w:spacing w:after="0"/>
        <w:rPr>
          <w:rFonts w:ascii="Garamond" w:hAnsi="Garamond" w:cs="Garamond"/>
          <w:sz w:val="24"/>
          <w:szCs w:val="24"/>
        </w:rPr>
      </w:pPr>
      <w:r w:rsidRPr="00D65EB2">
        <w:rPr>
          <w:rFonts w:ascii="Garamond" w:hAnsi="Garamond" w:cs="Garamond"/>
          <w:sz w:val="24"/>
          <w:szCs w:val="24"/>
        </w:rPr>
        <w:t xml:space="preserve">Vrijdag </w:t>
      </w:r>
      <w:r w:rsidR="00662266" w:rsidRPr="00D65EB2">
        <w:rPr>
          <w:rFonts w:ascii="Garamond" w:hAnsi="Garamond" w:cs="Garamond"/>
          <w:sz w:val="24"/>
          <w:szCs w:val="24"/>
        </w:rPr>
        <w:t>2</w:t>
      </w:r>
      <w:r w:rsidR="00D65EB2" w:rsidRPr="00D65EB2">
        <w:rPr>
          <w:rFonts w:ascii="Garamond" w:hAnsi="Garamond" w:cs="Garamond"/>
          <w:sz w:val="24"/>
          <w:szCs w:val="24"/>
        </w:rPr>
        <w:t>7 maart 2020</w:t>
      </w:r>
    </w:p>
    <w:p w14:paraId="79E0884A" w14:textId="77777777" w:rsidR="00D04858" w:rsidRPr="00D65EB2" w:rsidRDefault="00D04858" w:rsidP="00D04858">
      <w:pPr>
        <w:spacing w:after="0"/>
        <w:rPr>
          <w:rFonts w:ascii="Garamond" w:hAnsi="Garamond" w:cs="Garamond"/>
          <w:sz w:val="24"/>
          <w:szCs w:val="24"/>
        </w:rPr>
      </w:pPr>
    </w:p>
    <w:p w14:paraId="35D96EE7" w14:textId="77777777" w:rsidR="00D04858" w:rsidRPr="00D65EB2" w:rsidRDefault="00D04858" w:rsidP="00D04858">
      <w:pPr>
        <w:spacing w:after="0"/>
        <w:rPr>
          <w:rFonts w:ascii="Garamond" w:hAnsi="Garamond" w:cs="Garamond"/>
          <w:sz w:val="24"/>
          <w:szCs w:val="24"/>
        </w:rPr>
      </w:pPr>
      <w:r w:rsidRPr="00D65EB2">
        <w:rPr>
          <w:rFonts w:ascii="Garamond" w:hAnsi="Garamond" w:cs="Garamond"/>
          <w:sz w:val="24"/>
          <w:szCs w:val="24"/>
        </w:rPr>
        <w:t>Antropia, Cultuur- en Congrescentrum</w:t>
      </w:r>
      <w:r w:rsidRPr="00D65EB2">
        <w:rPr>
          <w:rFonts w:ascii="Garamond" w:hAnsi="Garamond" w:cs="Garamond"/>
          <w:sz w:val="24"/>
          <w:szCs w:val="24"/>
        </w:rPr>
        <w:br/>
        <w:t>Hoofdstraat 8, 3972 LA DRIEBERGEN</w:t>
      </w:r>
    </w:p>
    <w:p w14:paraId="71805CAC" w14:textId="77777777" w:rsidR="00D04858" w:rsidRPr="00D65EB2" w:rsidRDefault="00D04858" w:rsidP="00D04858">
      <w:pPr>
        <w:spacing w:after="0"/>
        <w:rPr>
          <w:rFonts w:ascii="Garamond" w:hAnsi="Garamond" w:cs="Garamond"/>
          <w:sz w:val="24"/>
          <w:szCs w:val="24"/>
        </w:rPr>
      </w:pPr>
    </w:p>
    <w:p w14:paraId="64701AA2" w14:textId="77777777" w:rsidR="00D04858" w:rsidRPr="00D65EB2" w:rsidRDefault="00D04858" w:rsidP="00D04858">
      <w:pPr>
        <w:spacing w:after="0"/>
        <w:rPr>
          <w:rFonts w:ascii="Garamond" w:hAnsi="Garamond" w:cs="Garamond"/>
          <w:sz w:val="24"/>
          <w:szCs w:val="24"/>
        </w:rPr>
      </w:pPr>
      <w:r w:rsidRPr="00D65EB2">
        <w:rPr>
          <w:rFonts w:ascii="Garamond" w:hAnsi="Garamond" w:cs="Garamond"/>
          <w:sz w:val="24"/>
          <w:szCs w:val="24"/>
        </w:rPr>
        <w:t>Georganiseerd door de Nederlandse vereniging voor groepsdynamica en groepspsychotherapie (NVGP)</w:t>
      </w:r>
    </w:p>
    <w:p w14:paraId="3BBAA546" w14:textId="77777777" w:rsidR="0068309C" w:rsidRPr="00D65EB2" w:rsidRDefault="0068309C" w:rsidP="0068309C">
      <w:pPr>
        <w:spacing w:after="0"/>
        <w:rPr>
          <w:rFonts w:ascii="Garamond" w:hAnsi="Garamond"/>
          <w:sz w:val="24"/>
          <w:szCs w:val="24"/>
        </w:rPr>
      </w:pPr>
    </w:p>
    <w:p w14:paraId="026341E7" w14:textId="77777777" w:rsidR="00A65F61" w:rsidRPr="00D65EB2" w:rsidRDefault="00A65F61">
      <w:pPr>
        <w:spacing w:after="0" w:line="240" w:lineRule="auto"/>
        <w:rPr>
          <w:rFonts w:ascii="Garamond" w:hAnsi="Garamond"/>
          <w:sz w:val="24"/>
          <w:szCs w:val="24"/>
        </w:rPr>
      </w:pPr>
    </w:p>
    <w:p w14:paraId="34E3FBBB" w14:textId="77777777" w:rsidR="00D14C0E" w:rsidRPr="00D65EB2" w:rsidRDefault="00D14C0E">
      <w:pPr>
        <w:spacing w:after="0" w:line="240" w:lineRule="auto"/>
        <w:rPr>
          <w:rFonts w:ascii="Garamond" w:hAnsi="Garamond"/>
          <w:i/>
          <w:sz w:val="24"/>
          <w:szCs w:val="24"/>
        </w:rPr>
      </w:pPr>
    </w:p>
    <w:p w14:paraId="293D1359" w14:textId="77777777" w:rsidR="00D14C0E" w:rsidRPr="00D65EB2" w:rsidRDefault="00D14C0E">
      <w:pPr>
        <w:spacing w:after="0" w:line="240" w:lineRule="auto"/>
        <w:rPr>
          <w:rFonts w:ascii="Garamond" w:hAnsi="Garamond"/>
          <w:i/>
          <w:sz w:val="24"/>
          <w:szCs w:val="24"/>
        </w:rPr>
      </w:pPr>
    </w:p>
    <w:p w14:paraId="271C02B8" w14:textId="77777777" w:rsidR="00A65F61" w:rsidRPr="00D65EB2" w:rsidRDefault="00A65F61">
      <w:pPr>
        <w:spacing w:after="0" w:line="240" w:lineRule="auto"/>
        <w:rPr>
          <w:rFonts w:ascii="Garamond" w:hAnsi="Garamond"/>
          <w:i/>
          <w:sz w:val="24"/>
          <w:szCs w:val="24"/>
        </w:rPr>
      </w:pPr>
      <w:r w:rsidRPr="00D65EB2">
        <w:rPr>
          <w:rFonts w:ascii="Garamond" w:hAnsi="Garamond"/>
          <w:i/>
          <w:sz w:val="24"/>
          <w:szCs w:val="24"/>
        </w:rPr>
        <w:br w:type="page"/>
      </w:r>
    </w:p>
    <w:p w14:paraId="78A107F6" w14:textId="77777777" w:rsidR="0079094A" w:rsidRDefault="00DD4B18" w:rsidP="004D7FF3">
      <w:pPr>
        <w:spacing w:after="0"/>
        <w:rPr>
          <w:rFonts w:ascii="Garamond" w:hAnsi="Garamond"/>
          <w:b/>
          <w:sz w:val="24"/>
          <w:szCs w:val="24"/>
        </w:rPr>
      </w:pPr>
      <w:r w:rsidRPr="0079094A">
        <w:rPr>
          <w:rFonts w:ascii="Garamond" w:hAnsi="Garamond"/>
          <w:b/>
          <w:sz w:val="24"/>
          <w:szCs w:val="24"/>
        </w:rPr>
        <w:lastRenderedPageBreak/>
        <w:t>Splijting en integratie</w:t>
      </w:r>
      <w:r w:rsidR="0079094A">
        <w:rPr>
          <w:rFonts w:ascii="Garamond" w:hAnsi="Garamond"/>
          <w:b/>
          <w:sz w:val="24"/>
          <w:szCs w:val="24"/>
        </w:rPr>
        <w:t xml:space="preserve"> </w:t>
      </w:r>
    </w:p>
    <w:p w14:paraId="54BB4E45" w14:textId="77777777" w:rsidR="008443E7" w:rsidRDefault="004E3BE9" w:rsidP="001C57C4">
      <w:pPr>
        <w:spacing w:after="0"/>
        <w:rPr>
          <w:rFonts w:ascii="Garamond" w:hAnsi="Garamond"/>
          <w:b/>
          <w:i/>
          <w:sz w:val="24"/>
          <w:szCs w:val="24"/>
        </w:rPr>
      </w:pPr>
      <w:r w:rsidRPr="0079094A">
        <w:rPr>
          <w:rFonts w:ascii="Garamond" w:hAnsi="Garamond"/>
          <w:b/>
          <w:i/>
          <w:sz w:val="24"/>
          <w:szCs w:val="24"/>
        </w:rPr>
        <w:t>In therapiegroepen, behandelmilieus, organisaties en</w:t>
      </w:r>
      <w:r w:rsidR="00EF5F36" w:rsidRPr="0079094A">
        <w:rPr>
          <w:rFonts w:ascii="Garamond" w:hAnsi="Garamond"/>
          <w:b/>
          <w:i/>
          <w:sz w:val="24"/>
          <w:szCs w:val="24"/>
        </w:rPr>
        <w:t xml:space="preserve"> de</w:t>
      </w:r>
      <w:r w:rsidRPr="0079094A">
        <w:rPr>
          <w:rFonts w:ascii="Garamond" w:hAnsi="Garamond"/>
          <w:b/>
          <w:i/>
          <w:sz w:val="24"/>
          <w:szCs w:val="24"/>
        </w:rPr>
        <w:t xml:space="preserve"> samenleving</w:t>
      </w:r>
    </w:p>
    <w:p w14:paraId="30B6881B" w14:textId="77777777" w:rsidR="004C6C05" w:rsidRPr="008443E7" w:rsidRDefault="004C6C05" w:rsidP="001C57C4">
      <w:pPr>
        <w:spacing w:after="0"/>
        <w:rPr>
          <w:rFonts w:ascii="Garamond" w:hAnsi="Garamond"/>
          <w:sz w:val="24"/>
        </w:rPr>
      </w:pPr>
      <w:r w:rsidRPr="008443E7">
        <w:rPr>
          <w:rFonts w:ascii="Garamond" w:hAnsi="Garamond"/>
          <w:sz w:val="24"/>
        </w:rPr>
        <w:t>De wereld waarin we leven kun je vanuit verschillend</w:t>
      </w:r>
      <w:r w:rsidR="008443E7" w:rsidRPr="008443E7">
        <w:rPr>
          <w:rFonts w:ascii="Garamond" w:hAnsi="Garamond"/>
          <w:sz w:val="24"/>
        </w:rPr>
        <w:t>e in</w:t>
      </w:r>
      <w:r w:rsidR="001C57C4" w:rsidRPr="008443E7">
        <w:rPr>
          <w:rFonts w:ascii="Garamond" w:hAnsi="Garamond"/>
          <w:sz w:val="24"/>
        </w:rPr>
        <w:t>vals</w:t>
      </w:r>
      <w:r w:rsidR="008443E7" w:rsidRPr="008443E7">
        <w:rPr>
          <w:rFonts w:ascii="Garamond" w:hAnsi="Garamond"/>
          <w:sz w:val="24"/>
        </w:rPr>
        <w:t>h</w:t>
      </w:r>
      <w:r w:rsidRPr="008443E7">
        <w:rPr>
          <w:rFonts w:ascii="Garamond" w:hAnsi="Garamond"/>
          <w:sz w:val="24"/>
        </w:rPr>
        <w:t xml:space="preserve">oeken bekijken. Je kunt het zien als een plek waar je lol kunt maken, waar je geld kunt verdienen of waar je vooral energie steekt in de zorg voor je kinderen of voor je ouders op leeftijd. Anderen </w:t>
      </w:r>
      <w:r w:rsidR="003F4E39">
        <w:rPr>
          <w:rFonts w:ascii="Garamond" w:hAnsi="Garamond"/>
          <w:sz w:val="24"/>
        </w:rPr>
        <w:t>worden</w:t>
      </w:r>
      <w:r w:rsidRPr="008443E7">
        <w:rPr>
          <w:rFonts w:ascii="Garamond" w:hAnsi="Garamond"/>
          <w:sz w:val="24"/>
        </w:rPr>
        <w:t xml:space="preserve"> misbruikt, afgewezen en reageren met woede en/of achterdocht. </w:t>
      </w:r>
      <w:r w:rsidR="00211D34" w:rsidRPr="008443E7">
        <w:rPr>
          <w:rFonts w:ascii="Garamond" w:hAnsi="Garamond"/>
          <w:sz w:val="24"/>
        </w:rPr>
        <w:t>Splijting is een van de centrale afweermechanismes bij de borderline problematiek terwijl integratie een van de belangrijkste helende factoren is</w:t>
      </w:r>
      <w:r w:rsidRPr="008443E7">
        <w:rPr>
          <w:rFonts w:ascii="Garamond" w:hAnsi="Garamond"/>
          <w:sz w:val="24"/>
        </w:rPr>
        <w:t>. Groepstherapeuten kijken in hun therapiegroepen naar dynamiek, verbinding, betekenis en hebben oog voo</w:t>
      </w:r>
      <w:r w:rsidR="004D4197" w:rsidRPr="008443E7">
        <w:rPr>
          <w:rFonts w:ascii="Garamond" w:hAnsi="Garamond"/>
          <w:sz w:val="24"/>
        </w:rPr>
        <w:t>r</w:t>
      </w:r>
      <w:r w:rsidRPr="008443E7">
        <w:rPr>
          <w:rFonts w:ascii="Garamond" w:hAnsi="Garamond"/>
          <w:sz w:val="24"/>
        </w:rPr>
        <w:t xml:space="preserve"> parallelprocessen met teams, organisaties en de samenleving. </w:t>
      </w:r>
    </w:p>
    <w:p w14:paraId="659041E2" w14:textId="77777777" w:rsidR="008443E7" w:rsidRDefault="008443E7">
      <w:pPr>
        <w:spacing w:after="0"/>
      </w:pPr>
    </w:p>
    <w:p w14:paraId="6A3C5F47" w14:textId="77777777" w:rsidR="00871A1A" w:rsidRDefault="004C6C05" w:rsidP="0079094A">
      <w:pPr>
        <w:rPr>
          <w:rFonts w:ascii="Garamond" w:hAnsi="Garamond"/>
          <w:sz w:val="24"/>
        </w:rPr>
      </w:pPr>
      <w:r w:rsidRPr="0079094A">
        <w:rPr>
          <w:rFonts w:ascii="Garamond" w:hAnsi="Garamond"/>
          <w:sz w:val="24"/>
        </w:rPr>
        <w:t>De congrescommissie heeft zich de vraag gesteld in hoeverre alles wat zich in de wereld afspeelt</w:t>
      </w:r>
      <w:r w:rsidR="001C57C4">
        <w:rPr>
          <w:rFonts w:ascii="Garamond" w:hAnsi="Garamond"/>
          <w:sz w:val="24"/>
        </w:rPr>
        <w:t>,</w:t>
      </w:r>
      <w:r w:rsidRPr="0079094A">
        <w:rPr>
          <w:rFonts w:ascii="Garamond" w:hAnsi="Garamond"/>
          <w:sz w:val="24"/>
        </w:rPr>
        <w:t xml:space="preserve"> zoals toenemend nationalisme, het uitsluiten van migranten en vluchtelingen, via het fenomeen van het parallelproces zich ook voordoet in onze GGZ-instellingen, onze behandelafdelingen, onze behandelteams en onze therapiegroepen. In dit NVGP-congres z</w:t>
      </w:r>
      <w:r w:rsidR="00455369">
        <w:rPr>
          <w:rFonts w:ascii="Garamond" w:hAnsi="Garamond"/>
          <w:sz w:val="24"/>
        </w:rPr>
        <w:t>al</w:t>
      </w:r>
      <w:r w:rsidRPr="0079094A">
        <w:rPr>
          <w:rFonts w:ascii="Garamond" w:hAnsi="Garamond"/>
          <w:sz w:val="24"/>
        </w:rPr>
        <w:t xml:space="preserve"> een aantal hoofdsprekers u meenemen in hun reflecties over dit onderwerp</w:t>
      </w:r>
      <w:r w:rsidR="00E11C01">
        <w:rPr>
          <w:rFonts w:ascii="Garamond" w:hAnsi="Garamond"/>
          <w:sz w:val="24"/>
        </w:rPr>
        <w:t xml:space="preserve">. Nelleke Nicolai, Sandra Schruijer, Bill Roller en Dirk de Wachter zullen ingaan op splijting en integratie </w:t>
      </w:r>
      <w:r w:rsidRPr="0079094A">
        <w:rPr>
          <w:rFonts w:ascii="Garamond" w:hAnsi="Garamond"/>
          <w:sz w:val="24"/>
        </w:rPr>
        <w:t xml:space="preserve"> met betrekking tot de verschillende </w:t>
      </w:r>
      <w:r w:rsidR="00B844F5" w:rsidRPr="0079094A">
        <w:rPr>
          <w:rFonts w:ascii="Garamond" w:hAnsi="Garamond"/>
          <w:sz w:val="24"/>
        </w:rPr>
        <w:t>niveaus</w:t>
      </w:r>
      <w:r w:rsidRPr="0079094A">
        <w:rPr>
          <w:rFonts w:ascii="Garamond" w:hAnsi="Garamond"/>
          <w:sz w:val="24"/>
        </w:rPr>
        <w:t xml:space="preserve"> van het individu, groepen, organisaties en de samenleving. </w:t>
      </w:r>
      <w:r w:rsidR="0079094A" w:rsidRPr="0079094A">
        <w:rPr>
          <w:rFonts w:ascii="Garamond" w:hAnsi="Garamond"/>
          <w:sz w:val="24"/>
        </w:rPr>
        <w:t>De workshophouders bieden u een kijkje in de wijze waarop zij in hun praktijk omga</w:t>
      </w:r>
      <w:r w:rsidR="00871A1A">
        <w:rPr>
          <w:rFonts w:ascii="Garamond" w:hAnsi="Garamond"/>
          <w:sz w:val="24"/>
        </w:rPr>
        <w:t xml:space="preserve">an met splijting en integratie. In een gevarieerd aanbod is er </w:t>
      </w:r>
      <w:r w:rsidR="001C2A31">
        <w:rPr>
          <w:rFonts w:ascii="Garamond" w:hAnsi="Garamond"/>
          <w:sz w:val="24"/>
        </w:rPr>
        <w:t xml:space="preserve">onder andere </w:t>
      </w:r>
      <w:r w:rsidR="00871A1A">
        <w:rPr>
          <w:rFonts w:ascii="Garamond" w:hAnsi="Garamond"/>
          <w:sz w:val="24"/>
        </w:rPr>
        <w:t>aandacht voor: vaktherapie, ervaringsgericht werken met persoonlijkheidsstoornissen vanuit de MBT, omgaan met split</w:t>
      </w:r>
      <w:r w:rsidR="001C2A31">
        <w:rPr>
          <w:rFonts w:ascii="Garamond" w:hAnsi="Garamond"/>
          <w:sz w:val="24"/>
        </w:rPr>
        <w:t>sing in groepen, teams en (GGZ) organisaties,</w:t>
      </w:r>
      <w:r w:rsidR="00871A1A">
        <w:rPr>
          <w:rFonts w:ascii="Garamond" w:hAnsi="Garamond"/>
          <w:sz w:val="24"/>
        </w:rPr>
        <w:t xml:space="preserve"> splijting bij adolescenten in klinische behan</w:t>
      </w:r>
      <w:r w:rsidR="001C2A31">
        <w:rPr>
          <w:rFonts w:ascii="Garamond" w:hAnsi="Garamond"/>
          <w:sz w:val="24"/>
        </w:rPr>
        <w:t>delgroepen en</w:t>
      </w:r>
      <w:r w:rsidR="00871A1A">
        <w:rPr>
          <w:rFonts w:ascii="Garamond" w:hAnsi="Garamond"/>
          <w:sz w:val="24"/>
        </w:rPr>
        <w:t xml:space="preserve"> de co</w:t>
      </w:r>
      <w:r w:rsidR="00E11C01">
        <w:rPr>
          <w:rFonts w:ascii="Garamond" w:hAnsi="Garamond"/>
          <w:sz w:val="24"/>
        </w:rPr>
        <w:t>-</w:t>
      </w:r>
      <w:r w:rsidR="00871A1A">
        <w:rPr>
          <w:rFonts w:ascii="Garamond" w:hAnsi="Garamond"/>
          <w:sz w:val="24"/>
        </w:rPr>
        <w:t>therapie relatie</w:t>
      </w:r>
      <w:r w:rsidR="001C2A31">
        <w:rPr>
          <w:rFonts w:ascii="Garamond" w:hAnsi="Garamond"/>
          <w:sz w:val="24"/>
        </w:rPr>
        <w:t>.</w:t>
      </w:r>
      <w:r w:rsidR="00E11C01">
        <w:rPr>
          <w:rFonts w:ascii="Garamond" w:hAnsi="Garamond" w:cs="Times New Roman"/>
          <w:sz w:val="24"/>
          <w:szCs w:val="26"/>
        </w:rPr>
        <w:t xml:space="preserve"> </w:t>
      </w:r>
    </w:p>
    <w:p w14:paraId="29202161" w14:textId="77777777" w:rsidR="0079094A" w:rsidRPr="0079094A" w:rsidRDefault="0079094A" w:rsidP="0079094A">
      <w:pPr>
        <w:rPr>
          <w:rFonts w:ascii="Garamond" w:hAnsi="Garamond"/>
          <w:sz w:val="24"/>
        </w:rPr>
      </w:pPr>
      <w:r w:rsidRPr="0079094A">
        <w:rPr>
          <w:rFonts w:ascii="Garamond" w:hAnsi="Garamond"/>
          <w:sz w:val="24"/>
        </w:rPr>
        <w:t xml:space="preserve">De </w:t>
      </w:r>
      <w:r w:rsidR="00E11C01">
        <w:rPr>
          <w:rFonts w:ascii="Garamond" w:hAnsi="Garamond"/>
          <w:sz w:val="24"/>
        </w:rPr>
        <w:t xml:space="preserve">hoofdspreker en verzorger van de masterclass is dit jaar de </w:t>
      </w:r>
      <w:r w:rsidRPr="0079094A">
        <w:rPr>
          <w:rFonts w:ascii="Garamond" w:hAnsi="Garamond"/>
          <w:sz w:val="24"/>
        </w:rPr>
        <w:t>Amerikaan Bill Roller, e</w:t>
      </w:r>
      <w:r w:rsidR="004C6C05" w:rsidRPr="0079094A">
        <w:rPr>
          <w:rFonts w:ascii="Garamond" w:hAnsi="Garamond"/>
          <w:sz w:val="24"/>
        </w:rPr>
        <w:t xml:space="preserve">en psychotherapeut die zijn sporen heeft verdiend in de systeem- en groepspsychotherapie en </w:t>
      </w:r>
      <w:r w:rsidR="00E11C01">
        <w:rPr>
          <w:rFonts w:ascii="Garamond" w:hAnsi="Garamond"/>
          <w:sz w:val="24"/>
        </w:rPr>
        <w:t xml:space="preserve">die </w:t>
      </w:r>
      <w:r w:rsidR="004C6C05" w:rsidRPr="0079094A">
        <w:rPr>
          <w:rFonts w:ascii="Garamond" w:hAnsi="Garamond"/>
          <w:sz w:val="24"/>
        </w:rPr>
        <w:t xml:space="preserve">zich al jaren bezig houdt met </w:t>
      </w:r>
      <w:r w:rsidR="001C57C4">
        <w:rPr>
          <w:rFonts w:ascii="Garamond" w:hAnsi="Garamond"/>
          <w:sz w:val="24"/>
        </w:rPr>
        <w:t>het</w:t>
      </w:r>
      <w:r w:rsidR="004C6C05" w:rsidRPr="0079094A">
        <w:rPr>
          <w:rFonts w:ascii="Garamond" w:hAnsi="Garamond"/>
          <w:sz w:val="24"/>
        </w:rPr>
        <w:t xml:space="preserve"> </w:t>
      </w:r>
      <w:r w:rsidR="00E11C01">
        <w:rPr>
          <w:rFonts w:ascii="Garamond" w:hAnsi="Garamond"/>
          <w:sz w:val="24"/>
        </w:rPr>
        <w:t>zondebok fenomeen. Hij</w:t>
      </w:r>
      <w:r w:rsidR="004C6C05" w:rsidRPr="0079094A">
        <w:rPr>
          <w:rFonts w:ascii="Garamond" w:hAnsi="Garamond"/>
          <w:sz w:val="24"/>
        </w:rPr>
        <w:t xml:space="preserve"> zal </w:t>
      </w:r>
      <w:r w:rsidR="00E11C01">
        <w:rPr>
          <w:rFonts w:ascii="Garamond" w:hAnsi="Garamond"/>
          <w:sz w:val="24"/>
        </w:rPr>
        <w:t xml:space="preserve">een lezing geven over de </w:t>
      </w:r>
      <w:r w:rsidR="00E11C01" w:rsidRPr="00496189">
        <w:rPr>
          <w:rFonts w:ascii="Garamond" w:hAnsi="Garamond" w:cs="Times New Roman"/>
          <w:color w:val="000000"/>
          <w:sz w:val="24"/>
        </w:rPr>
        <w:t xml:space="preserve">ethische vraagstukken in onze samenlevingen </w:t>
      </w:r>
      <w:r w:rsidR="00E11C01">
        <w:rPr>
          <w:rFonts w:ascii="Garamond" w:hAnsi="Garamond" w:cs="Times New Roman"/>
          <w:color w:val="000000"/>
          <w:sz w:val="24"/>
        </w:rPr>
        <w:t xml:space="preserve">en het omgaan met </w:t>
      </w:r>
      <w:r w:rsidR="001C57C4">
        <w:rPr>
          <w:rFonts w:ascii="Garamond" w:hAnsi="Garamond" w:cs="Times New Roman"/>
          <w:color w:val="000000"/>
          <w:sz w:val="24"/>
        </w:rPr>
        <w:t>een</w:t>
      </w:r>
      <w:r w:rsidR="00E11C01">
        <w:rPr>
          <w:rFonts w:ascii="Garamond" w:hAnsi="Garamond" w:cs="Times New Roman"/>
          <w:color w:val="000000"/>
          <w:sz w:val="24"/>
        </w:rPr>
        <w:t xml:space="preserve"> zondebok en </w:t>
      </w:r>
      <w:r w:rsidR="00333E3D">
        <w:rPr>
          <w:rFonts w:ascii="Garamond" w:hAnsi="Garamond" w:cs="Times New Roman"/>
          <w:color w:val="000000"/>
          <w:sz w:val="24"/>
        </w:rPr>
        <w:t xml:space="preserve">aansluitend </w:t>
      </w:r>
      <w:r w:rsidRPr="0079094A">
        <w:rPr>
          <w:rFonts w:ascii="Garamond" w:hAnsi="Garamond"/>
          <w:sz w:val="24"/>
        </w:rPr>
        <w:t xml:space="preserve">een masterclass leiden waarin hij het herkennen en bewerken van </w:t>
      </w:r>
      <w:r w:rsidR="00227689">
        <w:rPr>
          <w:rFonts w:ascii="Garamond" w:hAnsi="Garamond"/>
          <w:sz w:val="24"/>
        </w:rPr>
        <w:t>h</w:t>
      </w:r>
      <w:r w:rsidRPr="0079094A">
        <w:rPr>
          <w:rFonts w:ascii="Garamond" w:hAnsi="Garamond"/>
          <w:sz w:val="24"/>
        </w:rPr>
        <w:t>e</w:t>
      </w:r>
      <w:r w:rsidR="00227689">
        <w:rPr>
          <w:rFonts w:ascii="Garamond" w:hAnsi="Garamond"/>
          <w:sz w:val="24"/>
        </w:rPr>
        <w:t>t</w:t>
      </w:r>
      <w:r w:rsidRPr="0079094A">
        <w:rPr>
          <w:rFonts w:ascii="Garamond" w:hAnsi="Garamond"/>
          <w:sz w:val="24"/>
        </w:rPr>
        <w:t xml:space="preserve"> zondebok</w:t>
      </w:r>
      <w:r w:rsidR="00227689">
        <w:rPr>
          <w:rFonts w:ascii="Garamond" w:hAnsi="Garamond"/>
          <w:sz w:val="24"/>
        </w:rPr>
        <w:t>fenomeen</w:t>
      </w:r>
      <w:r w:rsidRPr="0079094A">
        <w:rPr>
          <w:rFonts w:ascii="Garamond" w:hAnsi="Garamond"/>
          <w:sz w:val="24"/>
        </w:rPr>
        <w:t xml:space="preserve"> illustreert. </w:t>
      </w:r>
      <w:r w:rsidR="00E11C01">
        <w:rPr>
          <w:rFonts w:ascii="Garamond" w:hAnsi="Garamond"/>
          <w:sz w:val="24"/>
        </w:rPr>
        <w:t>D</w:t>
      </w:r>
      <w:r w:rsidR="00E11C01" w:rsidRPr="0079094A">
        <w:rPr>
          <w:rFonts w:ascii="Garamond" w:hAnsi="Garamond"/>
          <w:sz w:val="24"/>
        </w:rPr>
        <w:t xml:space="preserve">e middag voorafgaand aan het congres </w:t>
      </w:r>
      <w:r w:rsidR="00E11C01">
        <w:rPr>
          <w:rFonts w:ascii="Garamond" w:hAnsi="Garamond"/>
          <w:sz w:val="24"/>
        </w:rPr>
        <w:t xml:space="preserve">zal hij hierover tevens </w:t>
      </w:r>
      <w:r w:rsidR="00E11C01" w:rsidRPr="0079094A">
        <w:rPr>
          <w:rFonts w:ascii="Garamond" w:hAnsi="Garamond"/>
          <w:sz w:val="24"/>
        </w:rPr>
        <w:t>een preconferen</w:t>
      </w:r>
      <w:r w:rsidR="00E11C01">
        <w:rPr>
          <w:rFonts w:ascii="Garamond" w:hAnsi="Garamond"/>
          <w:sz w:val="24"/>
        </w:rPr>
        <w:t xml:space="preserve">ce workshop </w:t>
      </w:r>
      <w:r w:rsidR="008443E7">
        <w:rPr>
          <w:rFonts w:ascii="Garamond" w:hAnsi="Garamond"/>
          <w:sz w:val="24"/>
        </w:rPr>
        <w:t>geven</w:t>
      </w:r>
      <w:r w:rsidR="00E11C01">
        <w:rPr>
          <w:rFonts w:ascii="Garamond" w:hAnsi="Garamond"/>
          <w:sz w:val="24"/>
        </w:rPr>
        <w:t xml:space="preserve"> in Utrecht.</w:t>
      </w:r>
    </w:p>
    <w:p w14:paraId="50AD4002" w14:textId="77777777" w:rsidR="0079094A" w:rsidRPr="0079094A" w:rsidRDefault="0079094A" w:rsidP="0079094A">
      <w:pPr>
        <w:rPr>
          <w:rFonts w:ascii="Garamond" w:hAnsi="Garamond"/>
          <w:sz w:val="24"/>
        </w:rPr>
      </w:pPr>
      <w:r w:rsidRPr="0079094A">
        <w:rPr>
          <w:rFonts w:ascii="Garamond" w:hAnsi="Garamond"/>
          <w:sz w:val="24"/>
        </w:rPr>
        <w:t xml:space="preserve">Wij wensen u een inspirerende dag toe.  </w:t>
      </w:r>
    </w:p>
    <w:p w14:paraId="217D684B" w14:textId="77777777" w:rsidR="004E3BE9" w:rsidRPr="0079094A" w:rsidRDefault="004E3BE9" w:rsidP="00931C14">
      <w:pPr>
        <w:spacing w:after="0"/>
        <w:rPr>
          <w:rFonts w:ascii="Garamond" w:hAnsi="Garamond" w:cs="Garamond"/>
          <w:bCs/>
          <w:i/>
          <w:sz w:val="24"/>
          <w:szCs w:val="24"/>
        </w:rPr>
      </w:pPr>
    </w:p>
    <w:p w14:paraId="6316B75F" w14:textId="77777777" w:rsidR="00A65F61" w:rsidRPr="0079094A" w:rsidRDefault="00A65F61" w:rsidP="00931C14">
      <w:pPr>
        <w:spacing w:after="0"/>
        <w:rPr>
          <w:rFonts w:ascii="Garamond" w:hAnsi="Garamond" w:cs="Garamond"/>
          <w:i/>
          <w:sz w:val="24"/>
          <w:szCs w:val="24"/>
          <w:lang w:eastAsia="nl-NL"/>
        </w:rPr>
      </w:pPr>
    </w:p>
    <w:p w14:paraId="7985A534" w14:textId="77777777" w:rsidR="004D7FF3" w:rsidRPr="0079094A" w:rsidRDefault="004D7FF3" w:rsidP="00A65F61">
      <w:pPr>
        <w:spacing w:after="0" w:line="240" w:lineRule="auto"/>
        <w:rPr>
          <w:rFonts w:ascii="Garamond" w:hAnsi="Garamond" w:cs="Garamond"/>
          <w:i/>
          <w:sz w:val="24"/>
          <w:szCs w:val="24"/>
          <w:lang w:eastAsia="nl-NL"/>
        </w:rPr>
      </w:pPr>
    </w:p>
    <w:p w14:paraId="171FB919" w14:textId="77777777" w:rsidR="00B535BB" w:rsidRPr="0079094A" w:rsidRDefault="0003101D" w:rsidP="00A65F61">
      <w:pPr>
        <w:spacing w:after="0" w:line="240" w:lineRule="auto"/>
        <w:rPr>
          <w:rFonts w:ascii="Garamond" w:hAnsi="Garamond"/>
          <w:sz w:val="24"/>
          <w:szCs w:val="24"/>
        </w:rPr>
      </w:pPr>
      <w:r w:rsidRPr="0079094A">
        <w:rPr>
          <w:rFonts w:ascii="Garamond" w:hAnsi="Garamond" w:cs="Garamond"/>
          <w:sz w:val="24"/>
          <w:szCs w:val="24"/>
          <w:lang w:eastAsia="nl-NL"/>
        </w:rPr>
        <w:t>De Congrescommissie:</w:t>
      </w:r>
    </w:p>
    <w:p w14:paraId="370CBBA4" w14:textId="77777777" w:rsidR="003816B7" w:rsidRPr="0079094A" w:rsidRDefault="009339CC">
      <w:pPr>
        <w:spacing w:after="0"/>
        <w:rPr>
          <w:rFonts w:ascii="Garamond" w:hAnsi="Garamond" w:cs="Garamond"/>
          <w:sz w:val="24"/>
          <w:szCs w:val="24"/>
          <w:lang w:eastAsia="nl-NL"/>
        </w:rPr>
      </w:pPr>
      <w:r w:rsidRPr="0079094A">
        <w:rPr>
          <w:rFonts w:ascii="Garamond" w:hAnsi="Garamond" w:cs="Garamond"/>
          <w:sz w:val="24"/>
          <w:szCs w:val="24"/>
          <w:lang w:eastAsia="nl-NL"/>
        </w:rPr>
        <w:t>Salvatore</w:t>
      </w:r>
      <w:r w:rsidR="00BD2A03" w:rsidRPr="0079094A">
        <w:rPr>
          <w:rFonts w:ascii="Garamond" w:hAnsi="Garamond" w:cs="Garamond"/>
          <w:sz w:val="24"/>
          <w:szCs w:val="24"/>
          <w:lang w:eastAsia="nl-NL"/>
        </w:rPr>
        <w:t xml:space="preserve"> Vitale</w:t>
      </w:r>
      <w:r w:rsidRPr="0079094A">
        <w:rPr>
          <w:rFonts w:ascii="Garamond" w:hAnsi="Garamond" w:cs="Garamond"/>
          <w:sz w:val="24"/>
          <w:szCs w:val="24"/>
          <w:lang w:eastAsia="nl-NL"/>
        </w:rPr>
        <w:t>, voorzitter</w:t>
      </w:r>
      <w:r w:rsidRPr="0079094A">
        <w:rPr>
          <w:rFonts w:ascii="Garamond" w:hAnsi="Garamond" w:cs="Garamond"/>
          <w:sz w:val="24"/>
          <w:szCs w:val="24"/>
          <w:lang w:eastAsia="nl-NL"/>
        </w:rPr>
        <w:br/>
        <w:t>Pierre Sebregts</w:t>
      </w:r>
    </w:p>
    <w:p w14:paraId="7E8747F5" w14:textId="77777777" w:rsidR="000C4AFE" w:rsidRPr="0079094A" w:rsidRDefault="009339CC" w:rsidP="004D7FF3">
      <w:pPr>
        <w:spacing w:after="0"/>
        <w:rPr>
          <w:rFonts w:ascii="Garamond" w:hAnsi="Garamond" w:cs="Garamond"/>
          <w:sz w:val="24"/>
          <w:szCs w:val="24"/>
          <w:lang w:eastAsia="nl-NL"/>
        </w:rPr>
      </w:pPr>
      <w:r w:rsidRPr="0079094A">
        <w:rPr>
          <w:rFonts w:ascii="Garamond" w:hAnsi="Garamond" w:cs="Garamond"/>
          <w:sz w:val="24"/>
          <w:szCs w:val="24"/>
          <w:lang w:eastAsia="nl-NL"/>
        </w:rPr>
        <w:t>Wubbo Scholte</w:t>
      </w:r>
    </w:p>
    <w:p w14:paraId="26E089DA" w14:textId="77777777" w:rsidR="00C208D3" w:rsidRPr="007A4BDE" w:rsidRDefault="00D65EB2" w:rsidP="004D7FF3">
      <w:pPr>
        <w:spacing w:after="0"/>
        <w:rPr>
          <w:rFonts w:ascii="Garamond" w:hAnsi="Garamond" w:cs="Garamond"/>
          <w:i/>
          <w:sz w:val="24"/>
          <w:szCs w:val="24"/>
          <w:lang w:eastAsia="nl-NL"/>
        </w:rPr>
      </w:pPr>
      <w:r w:rsidRPr="0079094A">
        <w:rPr>
          <w:rFonts w:ascii="Garamond" w:hAnsi="Garamond" w:cs="Garamond"/>
          <w:bCs/>
          <w:sz w:val="24"/>
          <w:szCs w:val="24"/>
        </w:rPr>
        <w:t>Niels Tinga</w:t>
      </w:r>
      <w:r w:rsidR="00C208D3" w:rsidRPr="007A4BDE">
        <w:rPr>
          <w:rFonts w:ascii="Garamond" w:hAnsi="Garamond" w:cs="Garamond"/>
          <w:bCs/>
          <w:i/>
          <w:sz w:val="24"/>
          <w:szCs w:val="24"/>
        </w:rPr>
        <w:br w:type="page"/>
      </w:r>
    </w:p>
    <w:p w14:paraId="0F152FD0" w14:textId="77777777" w:rsidR="0003101D" w:rsidRPr="00D65EB2" w:rsidRDefault="0003101D" w:rsidP="002F303E">
      <w:pPr>
        <w:spacing w:after="0" w:line="240" w:lineRule="auto"/>
        <w:rPr>
          <w:rFonts w:ascii="Garamond" w:hAnsi="Garamond" w:cs="Garamond"/>
          <w:b/>
          <w:bCs/>
          <w:i/>
          <w:sz w:val="24"/>
          <w:szCs w:val="24"/>
        </w:rPr>
      </w:pPr>
      <w:r w:rsidRPr="00D65EB2">
        <w:rPr>
          <w:rFonts w:ascii="Garamond" w:hAnsi="Garamond" w:cs="Garamond"/>
          <w:b/>
          <w:bCs/>
          <w:i/>
          <w:sz w:val="24"/>
          <w:szCs w:val="24"/>
        </w:rPr>
        <w:lastRenderedPageBreak/>
        <w:t>Programma</w:t>
      </w:r>
    </w:p>
    <w:p w14:paraId="3AD7FA35" w14:textId="77777777" w:rsidR="002B4CF4" w:rsidRPr="004B2348" w:rsidRDefault="002B4CF4" w:rsidP="002B4CF4">
      <w:pPr>
        <w:pStyle w:val="BodyB"/>
        <w:spacing w:line="240" w:lineRule="exact"/>
        <w:rPr>
          <w:rStyle w:val="NoneA"/>
          <w:rFonts w:ascii="Calibri" w:hAnsi="Calibri" w:cs="Calibri"/>
          <w:color w:val="auto"/>
          <w:sz w:val="22"/>
          <w:szCs w:val="22"/>
          <w:bdr w:val="none" w:sz="0" w:space="0" w:color="auto"/>
        </w:rPr>
      </w:pPr>
    </w:p>
    <w:p w14:paraId="0AA68D36" w14:textId="77777777" w:rsidR="002B4CF4" w:rsidRPr="002B4CF4" w:rsidRDefault="002B4CF4" w:rsidP="002B4CF4">
      <w:pPr>
        <w:pStyle w:val="BodyB"/>
        <w:spacing w:line="240" w:lineRule="exact"/>
        <w:rPr>
          <w:rStyle w:val="NoneA"/>
        </w:rPr>
      </w:pPr>
      <w:r w:rsidRPr="002B4CF4">
        <w:rPr>
          <w:rStyle w:val="NoneA"/>
          <w:rFonts w:ascii="Garamond" w:hAnsi="Garamond"/>
          <w:sz w:val="22"/>
        </w:rPr>
        <w:t>09.00 – 09.30</w:t>
      </w:r>
      <w:r w:rsidRPr="002B4CF4">
        <w:rPr>
          <w:rStyle w:val="NoneA"/>
          <w:rFonts w:ascii="Garamond" w:hAnsi="Garamond"/>
          <w:sz w:val="22"/>
        </w:rPr>
        <w:tab/>
        <w:t>Inschrijving</w:t>
      </w:r>
    </w:p>
    <w:p w14:paraId="32840ECF" w14:textId="77777777" w:rsidR="002B4CF4" w:rsidRPr="002B4CF4" w:rsidRDefault="002B4CF4" w:rsidP="002B4CF4">
      <w:pPr>
        <w:pStyle w:val="BodyB"/>
        <w:spacing w:line="240" w:lineRule="exact"/>
        <w:rPr>
          <w:rStyle w:val="NoneA"/>
        </w:rPr>
      </w:pPr>
    </w:p>
    <w:p w14:paraId="0F38EBE6" w14:textId="77777777" w:rsidR="00CD376F" w:rsidRDefault="00CD376F" w:rsidP="002B4CF4">
      <w:pPr>
        <w:pStyle w:val="BodyB"/>
        <w:spacing w:line="240" w:lineRule="exact"/>
        <w:rPr>
          <w:rStyle w:val="NoneA"/>
        </w:rPr>
      </w:pPr>
      <w:r>
        <w:rPr>
          <w:rStyle w:val="NoneA"/>
          <w:rFonts w:ascii="Garamond" w:hAnsi="Garamond"/>
          <w:sz w:val="22"/>
        </w:rPr>
        <w:t>09.30 – 09.3</w:t>
      </w:r>
      <w:r w:rsidR="002B4CF4" w:rsidRPr="002B4CF4">
        <w:rPr>
          <w:rStyle w:val="NoneA"/>
          <w:rFonts w:ascii="Garamond" w:hAnsi="Garamond"/>
          <w:sz w:val="22"/>
        </w:rPr>
        <w:t>5</w:t>
      </w:r>
      <w:r w:rsidR="002B4CF4" w:rsidRPr="002B4CF4">
        <w:rPr>
          <w:rStyle w:val="NoneA"/>
          <w:rFonts w:ascii="Garamond" w:hAnsi="Garamond"/>
          <w:sz w:val="22"/>
        </w:rPr>
        <w:tab/>
      </w:r>
      <w:r w:rsidR="00A47449">
        <w:rPr>
          <w:rStyle w:val="NoneA"/>
          <w:rFonts w:ascii="Garamond" w:hAnsi="Garamond"/>
          <w:sz w:val="22"/>
        </w:rPr>
        <w:t>Welkom door dagvoorzitter</w:t>
      </w:r>
      <w:r w:rsidR="00550FAD">
        <w:rPr>
          <w:rStyle w:val="NoneA"/>
          <w:rFonts w:ascii="Garamond" w:hAnsi="Garamond"/>
          <w:sz w:val="22"/>
        </w:rPr>
        <w:t>s</w:t>
      </w:r>
      <w:r>
        <w:rPr>
          <w:rStyle w:val="NoneA"/>
          <w:rFonts w:ascii="Garamond" w:hAnsi="Garamond"/>
          <w:sz w:val="22"/>
        </w:rPr>
        <w:t xml:space="preserve"> Klaartje van Hest en Marc Daemen</w:t>
      </w:r>
      <w:r w:rsidR="00A47449">
        <w:rPr>
          <w:rStyle w:val="NoneA"/>
          <w:rFonts w:ascii="Garamond" w:hAnsi="Garamond"/>
          <w:sz w:val="22"/>
        </w:rPr>
        <w:t xml:space="preserve"> </w:t>
      </w:r>
    </w:p>
    <w:p w14:paraId="15BEA216" w14:textId="77777777" w:rsidR="00CD376F" w:rsidRDefault="00CD376F" w:rsidP="00CD376F">
      <w:pPr>
        <w:pStyle w:val="BodyB"/>
        <w:spacing w:line="240" w:lineRule="exact"/>
        <w:ind w:left="708" w:firstLine="708"/>
        <w:rPr>
          <w:rStyle w:val="NoneA"/>
        </w:rPr>
      </w:pPr>
    </w:p>
    <w:p w14:paraId="4D5CDD10" w14:textId="77777777" w:rsidR="002B4CF4" w:rsidRPr="002B4CF4" w:rsidRDefault="00CD376F" w:rsidP="00CD376F">
      <w:pPr>
        <w:pStyle w:val="BodyB"/>
        <w:spacing w:line="240" w:lineRule="exact"/>
        <w:rPr>
          <w:rStyle w:val="NoneA"/>
        </w:rPr>
      </w:pPr>
      <w:r>
        <w:rPr>
          <w:rStyle w:val="NoneA"/>
          <w:rFonts w:ascii="Garamond" w:hAnsi="Garamond"/>
          <w:sz w:val="22"/>
        </w:rPr>
        <w:t>09.35 – 09.4</w:t>
      </w:r>
      <w:r w:rsidRPr="002B4CF4">
        <w:rPr>
          <w:rStyle w:val="NoneA"/>
          <w:rFonts w:ascii="Garamond" w:hAnsi="Garamond"/>
          <w:sz w:val="22"/>
        </w:rPr>
        <w:t>5</w:t>
      </w:r>
      <w:r>
        <w:rPr>
          <w:rStyle w:val="NoneA"/>
          <w:rFonts w:ascii="Garamond" w:hAnsi="Garamond"/>
          <w:sz w:val="22"/>
        </w:rPr>
        <w:tab/>
        <w:t>O</w:t>
      </w:r>
      <w:r w:rsidR="009128FA">
        <w:rPr>
          <w:rStyle w:val="NoneA"/>
          <w:rFonts w:ascii="Garamond" w:hAnsi="Garamond"/>
          <w:sz w:val="22"/>
        </w:rPr>
        <w:t xml:space="preserve">pening </w:t>
      </w:r>
      <w:r w:rsidR="00A47449">
        <w:rPr>
          <w:rStyle w:val="NoneA"/>
          <w:rFonts w:ascii="Garamond" w:hAnsi="Garamond"/>
          <w:sz w:val="22"/>
        </w:rPr>
        <w:t>door José van Reijen,</w:t>
      </w:r>
      <w:r w:rsidR="009128FA">
        <w:rPr>
          <w:rStyle w:val="NoneA"/>
          <w:rFonts w:ascii="Garamond" w:hAnsi="Garamond"/>
          <w:sz w:val="22"/>
        </w:rPr>
        <w:t xml:space="preserve"> </w:t>
      </w:r>
      <w:r w:rsidR="002B4CF4" w:rsidRPr="002B4CF4">
        <w:rPr>
          <w:rStyle w:val="NoneA"/>
          <w:rFonts w:ascii="Garamond" w:hAnsi="Garamond"/>
          <w:sz w:val="22"/>
        </w:rPr>
        <w:t xml:space="preserve">voorzitter </w:t>
      </w:r>
      <w:r w:rsidR="002B4CF4">
        <w:rPr>
          <w:rStyle w:val="NoneA"/>
          <w:rFonts w:ascii="Garamond" w:hAnsi="Garamond"/>
          <w:sz w:val="22"/>
        </w:rPr>
        <w:t>NVGP</w:t>
      </w:r>
    </w:p>
    <w:p w14:paraId="7E999C0E" w14:textId="77777777" w:rsidR="002B4CF4" w:rsidRPr="002B4CF4" w:rsidRDefault="002B4CF4" w:rsidP="002B4CF4">
      <w:pPr>
        <w:pStyle w:val="BodyB"/>
        <w:spacing w:line="240" w:lineRule="exact"/>
        <w:rPr>
          <w:rStyle w:val="NoneA"/>
        </w:rPr>
      </w:pPr>
    </w:p>
    <w:p w14:paraId="6604BED8" w14:textId="77777777" w:rsidR="00DC0A15" w:rsidRPr="00DC0A15" w:rsidRDefault="002B4CF4" w:rsidP="00DC0A15">
      <w:pPr>
        <w:pStyle w:val="Normaalweb"/>
        <w:spacing w:before="2" w:after="2"/>
        <w:rPr>
          <w:rFonts w:ascii="Garamond" w:hAnsi="Garamond"/>
          <w:b/>
          <w:color w:val="000000"/>
          <w:sz w:val="24"/>
          <w:szCs w:val="24"/>
          <w:lang w:val="nl-NL"/>
        </w:rPr>
      </w:pPr>
      <w:r w:rsidRPr="009128FA">
        <w:rPr>
          <w:rStyle w:val="NoneA"/>
          <w:rFonts w:ascii="Garamond" w:hAnsi="Garamond"/>
        </w:rPr>
        <w:t>09.45 – 10.30</w:t>
      </w:r>
      <w:r w:rsidRPr="009128FA">
        <w:rPr>
          <w:rStyle w:val="NoneA"/>
          <w:rFonts w:ascii="Garamond" w:hAnsi="Garamond"/>
        </w:rPr>
        <w:tab/>
      </w:r>
      <w:r w:rsidR="00DC0A15" w:rsidRPr="00DC0A15">
        <w:rPr>
          <w:rFonts w:ascii="Garamond" w:hAnsi="Garamond"/>
          <w:b/>
          <w:color w:val="000000"/>
          <w:sz w:val="22"/>
          <w:szCs w:val="22"/>
          <w:lang w:val="nl-NL"/>
        </w:rPr>
        <w:t>Splitsen en splijten</w:t>
      </w:r>
      <w:r w:rsidR="00227689" w:rsidRPr="00D32EA1">
        <w:rPr>
          <w:rFonts w:ascii="Garamond" w:hAnsi="Garamond"/>
          <w:b/>
          <w:color w:val="000000"/>
          <w:sz w:val="24"/>
          <w:szCs w:val="24"/>
          <w:lang w:val="nl-NL"/>
        </w:rPr>
        <w:t xml:space="preserve"> </w:t>
      </w:r>
    </w:p>
    <w:p w14:paraId="5F1A44C0" w14:textId="77777777" w:rsidR="002B4CF4" w:rsidRPr="007F7F86" w:rsidRDefault="007F7F86" w:rsidP="007F7F86">
      <w:pPr>
        <w:spacing w:after="0"/>
        <w:ind w:left="708" w:firstLine="708"/>
        <w:rPr>
          <w:rStyle w:val="NoneA"/>
          <w:rFonts w:ascii="Times" w:hAnsi="Times" w:cs="Times New Roman"/>
          <w:sz w:val="20"/>
          <w:szCs w:val="20"/>
        </w:rPr>
      </w:pPr>
      <w:r w:rsidRPr="007F7F86">
        <w:rPr>
          <w:rStyle w:val="NoneA"/>
          <w:rFonts w:ascii="Garamond" w:hAnsi="Garamond"/>
        </w:rPr>
        <w:t>Nelleke Nicolai</w:t>
      </w:r>
    </w:p>
    <w:p w14:paraId="0DCC6341" w14:textId="77777777" w:rsidR="002B4CF4" w:rsidRPr="002B4CF4" w:rsidRDefault="002B4CF4" w:rsidP="002B4CF4">
      <w:pPr>
        <w:pStyle w:val="BodyB"/>
        <w:spacing w:line="240" w:lineRule="exact"/>
        <w:ind w:left="1416" w:hanging="1416"/>
        <w:rPr>
          <w:rStyle w:val="NoneA"/>
          <w:rFonts w:ascii="Calibri" w:hAnsi="Calibri" w:cs="Calibri"/>
          <w:color w:val="auto"/>
          <w:sz w:val="22"/>
          <w:szCs w:val="22"/>
          <w:bdr w:val="none" w:sz="0" w:space="0" w:color="auto"/>
        </w:rPr>
      </w:pPr>
    </w:p>
    <w:p w14:paraId="75085E7F" w14:textId="77777777" w:rsidR="00604971" w:rsidRPr="00604971" w:rsidRDefault="002B4CF4" w:rsidP="002B4CF4">
      <w:pPr>
        <w:pStyle w:val="BodyB"/>
        <w:spacing w:line="240" w:lineRule="exact"/>
        <w:ind w:left="1416" w:hanging="1416"/>
        <w:rPr>
          <w:rStyle w:val="NoneA"/>
        </w:rPr>
      </w:pPr>
      <w:r w:rsidRPr="002B4CF4">
        <w:rPr>
          <w:rStyle w:val="NoneA"/>
          <w:rFonts w:ascii="Garamond" w:hAnsi="Garamond"/>
          <w:sz w:val="22"/>
        </w:rPr>
        <w:t>10.30 – 11.15</w:t>
      </w:r>
      <w:r w:rsidRPr="002B4CF4">
        <w:rPr>
          <w:rStyle w:val="NoneA"/>
          <w:rFonts w:ascii="Garamond" w:hAnsi="Garamond"/>
          <w:sz w:val="22"/>
        </w:rPr>
        <w:tab/>
      </w:r>
      <w:r w:rsidR="00604971" w:rsidRPr="00604971">
        <w:rPr>
          <w:rFonts w:ascii="Garamond" w:hAnsi="Garamond" w:cs="Arial"/>
          <w:b/>
          <w:bCs/>
          <w:sz w:val="22"/>
        </w:rPr>
        <w:t>Het werken met verschil in inte</w:t>
      </w:r>
      <w:r w:rsidR="00333E3D">
        <w:rPr>
          <w:rFonts w:ascii="Garamond" w:hAnsi="Garamond" w:cs="Arial"/>
          <w:b/>
          <w:bCs/>
          <w:sz w:val="22"/>
        </w:rPr>
        <w:t>rorganisationele samenwerking: e</w:t>
      </w:r>
      <w:r w:rsidR="00604971" w:rsidRPr="00604971">
        <w:rPr>
          <w:rFonts w:ascii="Garamond" w:hAnsi="Garamond" w:cs="Arial"/>
          <w:b/>
          <w:bCs/>
          <w:sz w:val="22"/>
        </w:rPr>
        <w:t>en groepsdynamisch perspectief</w:t>
      </w:r>
    </w:p>
    <w:p w14:paraId="5D1E1C94" w14:textId="77777777" w:rsidR="007F7F86" w:rsidRPr="007F7F86" w:rsidRDefault="007F7F86" w:rsidP="007F7F86">
      <w:pPr>
        <w:pStyle w:val="BodyB"/>
        <w:spacing w:line="240" w:lineRule="exact"/>
        <w:ind w:left="708" w:firstLine="708"/>
        <w:rPr>
          <w:rStyle w:val="NoneA"/>
        </w:rPr>
      </w:pPr>
      <w:r w:rsidRPr="007F7F86">
        <w:rPr>
          <w:rStyle w:val="NoneA"/>
          <w:rFonts w:ascii="Garamond" w:hAnsi="Garamond"/>
          <w:sz w:val="22"/>
        </w:rPr>
        <w:t>Sandra Schruijer</w:t>
      </w:r>
    </w:p>
    <w:p w14:paraId="673B5013" w14:textId="77777777" w:rsidR="002B4CF4" w:rsidRPr="002B4CF4" w:rsidRDefault="002B4CF4" w:rsidP="007F7F86">
      <w:pPr>
        <w:pStyle w:val="BodyB"/>
        <w:spacing w:line="240" w:lineRule="exact"/>
        <w:ind w:left="708" w:firstLine="708"/>
        <w:rPr>
          <w:rStyle w:val="NoneA"/>
        </w:rPr>
      </w:pPr>
    </w:p>
    <w:p w14:paraId="697BE1D6" w14:textId="77777777" w:rsidR="002B4CF4" w:rsidRPr="002B4CF4" w:rsidRDefault="002B4CF4" w:rsidP="002B4CF4">
      <w:pPr>
        <w:pStyle w:val="BodyB"/>
        <w:spacing w:line="240" w:lineRule="exact"/>
        <w:rPr>
          <w:rStyle w:val="NoneA"/>
        </w:rPr>
      </w:pPr>
      <w:r w:rsidRPr="002B4CF4">
        <w:rPr>
          <w:rStyle w:val="NoneA"/>
          <w:rFonts w:ascii="Garamond" w:hAnsi="Garamond"/>
          <w:sz w:val="22"/>
        </w:rPr>
        <w:t>11.15 – 11.45</w:t>
      </w:r>
      <w:r w:rsidRPr="002B4CF4">
        <w:rPr>
          <w:rStyle w:val="NoneA"/>
          <w:rFonts w:ascii="Garamond" w:hAnsi="Garamond"/>
          <w:sz w:val="22"/>
        </w:rPr>
        <w:tab/>
      </w:r>
      <w:r w:rsidR="00DB6DAB">
        <w:rPr>
          <w:rStyle w:val="NoneA"/>
          <w:rFonts w:ascii="Garamond" w:hAnsi="Garamond"/>
          <w:sz w:val="22"/>
        </w:rPr>
        <w:t>Koffie- of thee</w:t>
      </w:r>
      <w:r w:rsidR="00604971">
        <w:rPr>
          <w:rStyle w:val="NoneA"/>
          <w:rFonts w:ascii="Garamond" w:hAnsi="Garamond"/>
          <w:sz w:val="22"/>
        </w:rPr>
        <w:t>p</w:t>
      </w:r>
      <w:r w:rsidRPr="002B4CF4">
        <w:rPr>
          <w:rStyle w:val="NoneA"/>
          <w:rFonts w:ascii="Garamond" w:hAnsi="Garamond"/>
          <w:sz w:val="22"/>
        </w:rPr>
        <w:t>auze</w:t>
      </w:r>
    </w:p>
    <w:p w14:paraId="5093AF06" w14:textId="77777777" w:rsidR="002B4CF4" w:rsidRPr="002B4CF4" w:rsidRDefault="002B4CF4" w:rsidP="002B4CF4">
      <w:pPr>
        <w:pStyle w:val="BodyB"/>
        <w:spacing w:line="240" w:lineRule="exact"/>
        <w:rPr>
          <w:rStyle w:val="NoneA"/>
        </w:rPr>
      </w:pPr>
    </w:p>
    <w:p w14:paraId="4CAE62AE" w14:textId="77777777" w:rsidR="002B4CF4" w:rsidRPr="002B4CF4" w:rsidRDefault="002B4CF4" w:rsidP="002B4CF4">
      <w:pPr>
        <w:pStyle w:val="BodyB"/>
        <w:spacing w:line="240" w:lineRule="exact"/>
        <w:rPr>
          <w:rStyle w:val="NoneA"/>
        </w:rPr>
      </w:pPr>
      <w:r w:rsidRPr="002B4CF4">
        <w:rPr>
          <w:rStyle w:val="NoneA"/>
          <w:rFonts w:ascii="Garamond" w:hAnsi="Garamond"/>
          <w:sz w:val="22"/>
        </w:rPr>
        <w:t>11.45 – 13.00</w:t>
      </w:r>
      <w:r w:rsidRPr="002B4CF4">
        <w:rPr>
          <w:rStyle w:val="NoneA"/>
          <w:rFonts w:ascii="Garamond" w:hAnsi="Garamond"/>
          <w:sz w:val="22"/>
        </w:rPr>
        <w:tab/>
        <w:t>Workshops</w:t>
      </w:r>
    </w:p>
    <w:p w14:paraId="590C7D75" w14:textId="77777777" w:rsidR="002B4CF4" w:rsidRPr="002B4CF4" w:rsidRDefault="002B4CF4" w:rsidP="002B4CF4">
      <w:pPr>
        <w:pStyle w:val="BodyB"/>
        <w:spacing w:line="240" w:lineRule="exact"/>
        <w:rPr>
          <w:rStyle w:val="NoneA"/>
        </w:rPr>
      </w:pPr>
    </w:p>
    <w:p w14:paraId="4F35DFF3" w14:textId="77777777" w:rsidR="002B4CF4" w:rsidRPr="00266EC5" w:rsidRDefault="00DC0A15" w:rsidP="002B4CF4">
      <w:pPr>
        <w:pStyle w:val="BodyB"/>
        <w:spacing w:line="240" w:lineRule="exact"/>
        <w:rPr>
          <w:rStyle w:val="NoneA"/>
          <w:lang w:val="en-GB"/>
        </w:rPr>
      </w:pPr>
      <w:r w:rsidRPr="00DC0A15">
        <w:rPr>
          <w:rStyle w:val="NoneA"/>
          <w:rFonts w:ascii="Garamond" w:hAnsi="Garamond"/>
          <w:sz w:val="22"/>
          <w:lang w:val="en-US"/>
        </w:rPr>
        <w:t>13.00 – 13.45</w:t>
      </w:r>
      <w:r w:rsidRPr="00DC0A15">
        <w:rPr>
          <w:rStyle w:val="NoneA"/>
          <w:rFonts w:ascii="Garamond" w:hAnsi="Garamond"/>
          <w:sz w:val="22"/>
          <w:lang w:val="en-US"/>
        </w:rPr>
        <w:tab/>
        <w:t>Lunch</w:t>
      </w:r>
    </w:p>
    <w:p w14:paraId="60DD3D13" w14:textId="77777777" w:rsidR="002B4CF4" w:rsidRPr="00266EC5" w:rsidRDefault="002B4CF4" w:rsidP="002B4CF4">
      <w:pPr>
        <w:pStyle w:val="BodyB"/>
        <w:spacing w:line="240" w:lineRule="exact"/>
        <w:rPr>
          <w:rStyle w:val="NoneA"/>
          <w:lang w:val="en-GB"/>
        </w:rPr>
      </w:pPr>
    </w:p>
    <w:p w14:paraId="227CECE7" w14:textId="77777777" w:rsidR="002B4CF4" w:rsidRPr="002B4CF4" w:rsidRDefault="002B4CF4" w:rsidP="00604971">
      <w:pPr>
        <w:spacing w:after="0" w:line="240" w:lineRule="auto"/>
        <w:ind w:left="1416" w:hanging="1416"/>
        <w:rPr>
          <w:rFonts w:ascii="Garamond" w:hAnsi="Garamond" w:cs="Times New Roman"/>
          <w:b/>
          <w:i/>
          <w:color w:val="000000"/>
          <w:lang w:val="en-US"/>
        </w:rPr>
      </w:pPr>
      <w:r w:rsidRPr="002B4CF4">
        <w:rPr>
          <w:rStyle w:val="NoneA"/>
          <w:rFonts w:ascii="Garamond" w:hAnsi="Garamond"/>
          <w:lang w:val="en-GB"/>
        </w:rPr>
        <w:t>13.45 – 14.30</w:t>
      </w:r>
      <w:r w:rsidRPr="002B4CF4">
        <w:rPr>
          <w:rStyle w:val="NoneA"/>
          <w:rFonts w:ascii="Garamond" w:hAnsi="Garamond"/>
          <w:lang w:val="en-GB"/>
        </w:rPr>
        <w:tab/>
      </w:r>
      <w:r w:rsidRPr="00604971">
        <w:rPr>
          <w:rFonts w:ascii="Garamond" w:hAnsi="Garamond" w:cs="Times New Roman"/>
          <w:b/>
          <w:color w:val="000000"/>
          <w:lang w:val="en-US"/>
        </w:rPr>
        <w:t xml:space="preserve">L'homme engagé: A Clinician's </w:t>
      </w:r>
      <w:r w:rsidR="003742A6">
        <w:rPr>
          <w:rFonts w:ascii="Garamond" w:hAnsi="Garamond" w:cs="Times New Roman"/>
          <w:b/>
          <w:color w:val="000000"/>
          <w:lang w:val="en-US"/>
        </w:rPr>
        <w:t>Lifetime Engagement with Ethics</w:t>
      </w:r>
    </w:p>
    <w:p w14:paraId="2D991C15" w14:textId="77777777" w:rsidR="007F7F86" w:rsidRPr="00266EC5" w:rsidRDefault="007F7F86" w:rsidP="007F7F86">
      <w:pPr>
        <w:pStyle w:val="BodyB"/>
        <w:spacing w:line="240" w:lineRule="exact"/>
        <w:ind w:left="708" w:firstLine="708"/>
        <w:rPr>
          <w:rStyle w:val="NoneA"/>
          <w:rFonts w:ascii="Calibri" w:hAnsi="Calibri" w:cs="Calibri"/>
          <w:color w:val="auto"/>
          <w:sz w:val="22"/>
          <w:szCs w:val="22"/>
          <w:bdr w:val="none" w:sz="0" w:space="0" w:color="auto"/>
          <w:lang w:val="en-GB"/>
        </w:rPr>
      </w:pPr>
      <w:r w:rsidRPr="002018B5">
        <w:rPr>
          <w:rStyle w:val="NoneA"/>
          <w:rFonts w:ascii="Garamond" w:hAnsi="Garamond"/>
          <w:sz w:val="22"/>
          <w:lang w:val="en-GB"/>
        </w:rPr>
        <w:t xml:space="preserve">Bill Roller </w:t>
      </w:r>
    </w:p>
    <w:p w14:paraId="65D71403" w14:textId="77777777" w:rsidR="009128FA" w:rsidRPr="00266EC5" w:rsidRDefault="009128FA" w:rsidP="007F7F86">
      <w:pPr>
        <w:pStyle w:val="BodyB"/>
        <w:spacing w:line="240" w:lineRule="exact"/>
        <w:ind w:left="708" w:firstLine="708"/>
        <w:rPr>
          <w:rStyle w:val="NoneA"/>
          <w:lang w:val="en-GB"/>
        </w:rPr>
      </w:pPr>
    </w:p>
    <w:p w14:paraId="0727B4C0" w14:textId="77777777" w:rsidR="007F7F86" w:rsidRDefault="00604971" w:rsidP="007F7F86">
      <w:pPr>
        <w:spacing w:after="0"/>
        <w:ind w:left="1416" w:hanging="1416"/>
        <w:rPr>
          <w:rFonts w:ascii="Garamond" w:hAnsi="Garamond" w:cs="Times New Roman"/>
          <w:b/>
          <w:color w:val="000000"/>
          <w:szCs w:val="21"/>
          <w:shd w:val="clear" w:color="auto" w:fill="FFFFFF"/>
          <w:lang w:val="en-US"/>
        </w:rPr>
      </w:pPr>
      <w:r w:rsidRPr="009128FA">
        <w:rPr>
          <w:rStyle w:val="NoneA"/>
          <w:rFonts w:ascii="Garamond" w:hAnsi="Garamond"/>
          <w:lang w:val="en-GB"/>
        </w:rPr>
        <w:t>14.30 – 15.45</w:t>
      </w:r>
      <w:r w:rsidRPr="009128FA">
        <w:rPr>
          <w:rStyle w:val="NoneA"/>
          <w:rFonts w:ascii="Garamond" w:hAnsi="Garamond"/>
          <w:lang w:val="en-GB"/>
        </w:rPr>
        <w:tab/>
      </w:r>
      <w:r w:rsidR="002B4CF4" w:rsidRPr="009128FA">
        <w:rPr>
          <w:rStyle w:val="NoneA"/>
          <w:rFonts w:ascii="Garamond" w:hAnsi="Garamond"/>
          <w:b/>
          <w:lang w:val="en-GB"/>
        </w:rPr>
        <w:t>Masterclass</w:t>
      </w:r>
      <w:r w:rsidR="002018B5">
        <w:rPr>
          <w:rStyle w:val="NoneA"/>
          <w:rFonts w:ascii="Garamond" w:hAnsi="Garamond"/>
          <w:b/>
          <w:lang w:val="en-GB"/>
        </w:rPr>
        <w:t>:</w:t>
      </w:r>
      <w:r w:rsidR="002B4CF4" w:rsidRPr="009128FA">
        <w:rPr>
          <w:rStyle w:val="NoneA"/>
          <w:rFonts w:ascii="Garamond" w:hAnsi="Garamond"/>
          <w:b/>
          <w:lang w:val="en-GB"/>
        </w:rPr>
        <w:t xml:space="preserve"> </w:t>
      </w:r>
      <w:r w:rsidR="002B4CF4" w:rsidRPr="009128FA">
        <w:rPr>
          <w:rFonts w:ascii="Garamond" w:hAnsi="Garamond" w:cs="Times New Roman"/>
          <w:b/>
          <w:color w:val="000000"/>
          <w:szCs w:val="21"/>
          <w:shd w:val="clear" w:color="auto" w:fill="FFFFFF"/>
          <w:lang w:val="en-US"/>
        </w:rPr>
        <w:t>Understanding of the functioning of scapego</w:t>
      </w:r>
      <w:r w:rsidR="003742A6">
        <w:rPr>
          <w:rFonts w:ascii="Garamond" w:hAnsi="Garamond" w:cs="Times New Roman"/>
          <w:b/>
          <w:color w:val="000000"/>
          <w:szCs w:val="21"/>
          <w:shd w:val="clear" w:color="auto" w:fill="FFFFFF"/>
          <w:lang w:val="en-US"/>
        </w:rPr>
        <w:t>ating in both group and society</w:t>
      </w:r>
    </w:p>
    <w:p w14:paraId="194DCE51" w14:textId="77777777" w:rsidR="00DC0A15" w:rsidRPr="00DC0A15" w:rsidRDefault="007F7F86" w:rsidP="00DC0A15">
      <w:pPr>
        <w:spacing w:after="0"/>
        <w:ind w:left="1416" w:hanging="1416"/>
        <w:rPr>
          <w:rStyle w:val="NoneA"/>
        </w:rPr>
      </w:pPr>
      <w:r>
        <w:rPr>
          <w:rStyle w:val="NoneA"/>
          <w:rFonts w:ascii="Garamond" w:hAnsi="Garamond"/>
          <w:lang w:val="en-GB"/>
        </w:rPr>
        <w:tab/>
      </w:r>
      <w:r w:rsidR="00DF1844" w:rsidRPr="00DF1844">
        <w:rPr>
          <w:rStyle w:val="NoneA"/>
          <w:rFonts w:ascii="Garamond" w:hAnsi="Garamond"/>
        </w:rPr>
        <w:t>door Bill Roller</w:t>
      </w:r>
      <w:r w:rsidR="00DF1844" w:rsidRPr="00DF1844">
        <w:rPr>
          <w:rStyle w:val="NoneA"/>
          <w:rFonts w:ascii="Garamond" w:hAnsi="Garamond"/>
        </w:rPr>
        <w:tab/>
      </w:r>
    </w:p>
    <w:p w14:paraId="58F0C57A" w14:textId="77777777" w:rsidR="002B4CF4" w:rsidRPr="002F4471" w:rsidRDefault="002B4CF4" w:rsidP="002B4CF4">
      <w:pPr>
        <w:pStyle w:val="BodyB"/>
        <w:spacing w:line="240" w:lineRule="exact"/>
        <w:rPr>
          <w:rStyle w:val="NoneA"/>
          <w:rFonts w:ascii="Calibri" w:eastAsia="Times New Roman" w:hAnsi="Calibri" w:cs="Calibri"/>
          <w:color w:val="auto"/>
          <w:sz w:val="22"/>
          <w:szCs w:val="22"/>
          <w:bdr w:val="none" w:sz="0" w:space="0" w:color="auto"/>
        </w:rPr>
      </w:pPr>
    </w:p>
    <w:p w14:paraId="27D4C12C" w14:textId="77777777" w:rsidR="002B4CF4" w:rsidRPr="00333E3D" w:rsidRDefault="00DB6DAB" w:rsidP="002B4CF4">
      <w:pPr>
        <w:pStyle w:val="BodyB"/>
        <w:spacing w:line="240" w:lineRule="exact"/>
        <w:rPr>
          <w:rStyle w:val="NoneA"/>
        </w:rPr>
      </w:pPr>
      <w:r w:rsidRPr="00333E3D">
        <w:rPr>
          <w:rStyle w:val="NoneA"/>
          <w:rFonts w:ascii="Garamond" w:hAnsi="Garamond"/>
          <w:sz w:val="22"/>
        </w:rPr>
        <w:t>15.45 – 16.00</w:t>
      </w:r>
      <w:r w:rsidRPr="00333E3D">
        <w:rPr>
          <w:rStyle w:val="NoneA"/>
          <w:rFonts w:ascii="Garamond" w:hAnsi="Garamond"/>
          <w:sz w:val="22"/>
        </w:rPr>
        <w:tab/>
        <w:t>Koffie- of thee</w:t>
      </w:r>
      <w:r w:rsidR="002B4CF4" w:rsidRPr="00333E3D">
        <w:rPr>
          <w:rStyle w:val="NoneA"/>
          <w:rFonts w:ascii="Garamond" w:hAnsi="Garamond"/>
          <w:sz w:val="22"/>
        </w:rPr>
        <w:t>pauze</w:t>
      </w:r>
    </w:p>
    <w:p w14:paraId="28038562" w14:textId="77777777" w:rsidR="002B4CF4" w:rsidRPr="00333E3D" w:rsidRDefault="002B4CF4" w:rsidP="002B4CF4">
      <w:pPr>
        <w:pStyle w:val="BodyB"/>
        <w:spacing w:line="240" w:lineRule="exact"/>
        <w:rPr>
          <w:rStyle w:val="NoneA"/>
        </w:rPr>
      </w:pPr>
    </w:p>
    <w:p w14:paraId="2A20D69F" w14:textId="77777777" w:rsidR="00333E3D" w:rsidRPr="00333E3D" w:rsidRDefault="002B4CF4" w:rsidP="00333E3D">
      <w:pPr>
        <w:spacing w:after="100" w:line="240" w:lineRule="auto"/>
        <w:textAlignment w:val="baseline"/>
        <w:rPr>
          <w:rFonts w:ascii="Garamond" w:hAnsi="Garamond" w:cs="Times New Roman"/>
          <w:b/>
          <w:color w:val="201F1E"/>
          <w:szCs w:val="20"/>
        </w:rPr>
      </w:pPr>
      <w:r w:rsidRPr="00333E3D">
        <w:rPr>
          <w:rStyle w:val="NoneA"/>
          <w:rFonts w:ascii="Garamond" w:hAnsi="Garamond"/>
        </w:rPr>
        <w:t>16.00 – 16.45</w:t>
      </w:r>
      <w:r w:rsidRPr="00333E3D">
        <w:rPr>
          <w:rStyle w:val="NoneA"/>
          <w:rFonts w:ascii="Garamond" w:hAnsi="Garamond"/>
        </w:rPr>
        <w:tab/>
      </w:r>
      <w:r w:rsidR="00333E3D" w:rsidRPr="00333E3D">
        <w:rPr>
          <w:rFonts w:ascii="Garamond" w:hAnsi="Garamond" w:cs="Times New Roman"/>
          <w:b/>
          <w:color w:val="201F1E"/>
          <w:szCs w:val="20"/>
        </w:rPr>
        <w:t>De maatschappij als patiënt?</w:t>
      </w:r>
    </w:p>
    <w:p w14:paraId="48D65951" w14:textId="77777777" w:rsidR="007F7F86" w:rsidRPr="00333E3D" w:rsidRDefault="007F7F86" w:rsidP="00333E3D">
      <w:pPr>
        <w:pStyle w:val="BodyB"/>
        <w:spacing w:line="240" w:lineRule="exact"/>
        <w:ind w:left="708" w:firstLine="708"/>
        <w:rPr>
          <w:rStyle w:val="NoneA"/>
          <w:rFonts w:ascii="Calibri" w:hAnsi="Calibri" w:cs="Calibri"/>
          <w:color w:val="auto"/>
          <w:sz w:val="22"/>
          <w:szCs w:val="22"/>
          <w:bdr w:val="none" w:sz="0" w:space="0" w:color="auto"/>
        </w:rPr>
      </w:pPr>
      <w:r w:rsidRPr="00333E3D">
        <w:rPr>
          <w:rStyle w:val="NoneA"/>
          <w:rFonts w:ascii="Garamond" w:hAnsi="Garamond"/>
          <w:sz w:val="22"/>
        </w:rPr>
        <w:t>Dirk de Wachter</w:t>
      </w:r>
    </w:p>
    <w:p w14:paraId="622D642C" w14:textId="77777777" w:rsidR="002B4CF4" w:rsidRPr="00333E3D" w:rsidRDefault="002B4CF4" w:rsidP="007F7F86">
      <w:pPr>
        <w:pStyle w:val="BodyB"/>
        <w:spacing w:line="240" w:lineRule="exact"/>
        <w:ind w:left="708" w:firstLine="708"/>
        <w:rPr>
          <w:rStyle w:val="NoneA"/>
        </w:rPr>
      </w:pPr>
    </w:p>
    <w:p w14:paraId="0268CD78" w14:textId="77777777" w:rsidR="003742A6" w:rsidRDefault="002B4CF4" w:rsidP="002B4CF4">
      <w:pPr>
        <w:pStyle w:val="BodyB"/>
        <w:spacing w:line="240" w:lineRule="exact"/>
        <w:rPr>
          <w:rStyle w:val="NoneA"/>
        </w:rPr>
      </w:pPr>
      <w:r w:rsidRPr="002B4CF4">
        <w:rPr>
          <w:rStyle w:val="NoneA"/>
          <w:rFonts w:ascii="Garamond" w:hAnsi="Garamond"/>
          <w:sz w:val="22"/>
        </w:rPr>
        <w:t>16</w:t>
      </w:r>
      <w:r w:rsidR="00604971">
        <w:rPr>
          <w:rStyle w:val="NoneA"/>
          <w:rFonts w:ascii="Garamond" w:hAnsi="Garamond"/>
          <w:sz w:val="22"/>
        </w:rPr>
        <w:t>.</w:t>
      </w:r>
      <w:r w:rsidRPr="002B4CF4">
        <w:rPr>
          <w:rStyle w:val="NoneA"/>
          <w:rFonts w:ascii="Garamond" w:hAnsi="Garamond"/>
          <w:sz w:val="22"/>
        </w:rPr>
        <w:t xml:space="preserve">45 </w:t>
      </w:r>
      <w:r w:rsidR="003742A6">
        <w:rPr>
          <w:rStyle w:val="NoneA"/>
          <w:rFonts w:ascii="Garamond" w:hAnsi="Garamond"/>
          <w:sz w:val="22"/>
        </w:rPr>
        <w:t>– 17.00</w:t>
      </w:r>
      <w:r w:rsidRPr="002B4CF4">
        <w:rPr>
          <w:rStyle w:val="NoneA"/>
          <w:rFonts w:ascii="Garamond" w:hAnsi="Garamond"/>
          <w:sz w:val="22"/>
        </w:rPr>
        <w:tab/>
      </w:r>
      <w:r w:rsidR="003742A6">
        <w:rPr>
          <w:rStyle w:val="NoneA"/>
          <w:rFonts w:ascii="Garamond" w:hAnsi="Garamond"/>
          <w:sz w:val="22"/>
        </w:rPr>
        <w:t>Afsluiting door de dagvoorzitter</w:t>
      </w:r>
      <w:r w:rsidR="00550FAD">
        <w:rPr>
          <w:rStyle w:val="NoneA"/>
          <w:rFonts w:ascii="Garamond" w:hAnsi="Garamond"/>
          <w:sz w:val="22"/>
        </w:rPr>
        <w:t>s</w:t>
      </w:r>
      <w:r w:rsidRPr="002B4CF4">
        <w:rPr>
          <w:rStyle w:val="NoneA"/>
          <w:rFonts w:ascii="Garamond" w:hAnsi="Garamond"/>
          <w:sz w:val="22"/>
        </w:rPr>
        <w:tab/>
      </w:r>
    </w:p>
    <w:p w14:paraId="099F3423" w14:textId="77777777" w:rsidR="003742A6" w:rsidRDefault="003742A6" w:rsidP="002B4CF4">
      <w:pPr>
        <w:pStyle w:val="BodyB"/>
        <w:spacing w:line="240" w:lineRule="exact"/>
        <w:rPr>
          <w:rStyle w:val="NoneA"/>
        </w:rPr>
      </w:pPr>
    </w:p>
    <w:p w14:paraId="3B9FD764" w14:textId="77777777" w:rsidR="002B4CF4" w:rsidRPr="002B4CF4" w:rsidRDefault="003742A6" w:rsidP="002B4CF4">
      <w:pPr>
        <w:pStyle w:val="BodyB"/>
        <w:spacing w:line="240" w:lineRule="exact"/>
        <w:rPr>
          <w:rStyle w:val="NoneA"/>
        </w:rPr>
      </w:pPr>
      <w:r>
        <w:rPr>
          <w:rStyle w:val="NoneA"/>
          <w:rFonts w:ascii="Garamond" w:hAnsi="Garamond"/>
          <w:sz w:val="22"/>
        </w:rPr>
        <w:t xml:space="preserve">Vanaf 17.00 </w:t>
      </w:r>
      <w:r>
        <w:rPr>
          <w:rStyle w:val="NoneA"/>
          <w:rFonts w:ascii="Garamond" w:hAnsi="Garamond"/>
          <w:sz w:val="22"/>
        </w:rPr>
        <w:tab/>
      </w:r>
      <w:r w:rsidR="002B4CF4" w:rsidRPr="002B4CF4">
        <w:rPr>
          <w:rStyle w:val="NoneA"/>
          <w:rFonts w:ascii="Garamond" w:hAnsi="Garamond"/>
          <w:sz w:val="22"/>
        </w:rPr>
        <w:t>Borrel</w:t>
      </w:r>
    </w:p>
    <w:p w14:paraId="7E16FC65" w14:textId="77777777" w:rsidR="0003101D" w:rsidRPr="002B4CF4" w:rsidRDefault="0003101D">
      <w:pPr>
        <w:spacing w:after="0" w:line="240" w:lineRule="auto"/>
        <w:rPr>
          <w:rFonts w:ascii="Garamond" w:hAnsi="Garamond" w:cs="Garamond"/>
          <w:i/>
          <w:szCs w:val="24"/>
        </w:rPr>
      </w:pPr>
    </w:p>
    <w:p w14:paraId="52DDA0E2" w14:textId="77777777" w:rsidR="009E7E58" w:rsidRPr="002B4CF4" w:rsidRDefault="009E7E58">
      <w:pPr>
        <w:spacing w:after="0" w:line="240" w:lineRule="auto"/>
        <w:rPr>
          <w:rFonts w:ascii="Garamond" w:hAnsi="Garamond" w:cs="Garamond"/>
          <w:b/>
          <w:bCs/>
          <w:i/>
          <w:szCs w:val="24"/>
        </w:rPr>
      </w:pPr>
    </w:p>
    <w:p w14:paraId="1B71D10D" w14:textId="77777777" w:rsidR="003816B7" w:rsidRPr="00D65EB2" w:rsidRDefault="003816B7">
      <w:pPr>
        <w:spacing w:after="0" w:line="240" w:lineRule="auto"/>
        <w:rPr>
          <w:rFonts w:ascii="Garamond" w:hAnsi="Garamond" w:cs="Garamond"/>
          <w:b/>
          <w:bCs/>
          <w:i/>
          <w:sz w:val="24"/>
          <w:szCs w:val="24"/>
        </w:rPr>
      </w:pPr>
      <w:r w:rsidRPr="002B4CF4">
        <w:rPr>
          <w:rFonts w:ascii="Garamond" w:hAnsi="Garamond" w:cs="Garamond"/>
          <w:b/>
          <w:bCs/>
          <w:i/>
          <w:szCs w:val="24"/>
        </w:rPr>
        <w:br w:type="page"/>
      </w:r>
    </w:p>
    <w:p w14:paraId="786D961E" w14:textId="77777777" w:rsidR="00174DE1" w:rsidRDefault="0003101D" w:rsidP="00EA6E2E">
      <w:pPr>
        <w:rPr>
          <w:rFonts w:ascii="Garamond" w:hAnsi="Garamond" w:cs="Garamond"/>
          <w:b/>
          <w:bCs/>
          <w:i/>
          <w:sz w:val="24"/>
          <w:szCs w:val="24"/>
        </w:rPr>
      </w:pPr>
      <w:r w:rsidRPr="00D65EB2">
        <w:rPr>
          <w:rFonts w:ascii="Garamond" w:hAnsi="Garamond" w:cs="Garamond"/>
          <w:b/>
          <w:bCs/>
          <w:i/>
          <w:sz w:val="24"/>
          <w:szCs w:val="24"/>
        </w:rPr>
        <w:lastRenderedPageBreak/>
        <w:t>Lezingen</w:t>
      </w:r>
      <w:r w:rsidR="00205B23" w:rsidRPr="00D65EB2">
        <w:rPr>
          <w:rFonts w:ascii="Garamond" w:hAnsi="Garamond" w:cs="Garamond"/>
          <w:b/>
          <w:bCs/>
          <w:i/>
          <w:sz w:val="24"/>
          <w:szCs w:val="24"/>
        </w:rPr>
        <w:br/>
      </w:r>
    </w:p>
    <w:p w14:paraId="1F24F828" w14:textId="77777777" w:rsidR="00EA6E2E" w:rsidRDefault="00DD4B18" w:rsidP="00EA6E2E">
      <w:pPr>
        <w:rPr>
          <w:rFonts w:ascii="Garamond" w:hAnsi="Garamond" w:cs="Garamond"/>
          <w:b/>
          <w:bCs/>
          <w:i/>
          <w:sz w:val="24"/>
          <w:szCs w:val="24"/>
        </w:rPr>
      </w:pPr>
      <w:r>
        <w:rPr>
          <w:rFonts w:ascii="Garamond" w:hAnsi="Garamond" w:cs="Garamond"/>
          <w:b/>
          <w:bCs/>
          <w:i/>
          <w:sz w:val="24"/>
          <w:szCs w:val="24"/>
        </w:rPr>
        <w:t>Nelleke Nicolai</w:t>
      </w:r>
    </w:p>
    <w:p w14:paraId="6850E8BA" w14:textId="77777777" w:rsidR="00E109AC" w:rsidRPr="00E109AC" w:rsidRDefault="00DC0A15" w:rsidP="00E109AC">
      <w:pPr>
        <w:pStyle w:val="Normaalweb"/>
        <w:spacing w:before="2" w:after="2"/>
        <w:rPr>
          <w:rFonts w:ascii="Garamond" w:hAnsi="Garamond"/>
          <w:b/>
          <w:color w:val="000000"/>
          <w:sz w:val="24"/>
          <w:szCs w:val="24"/>
          <w:lang w:val="nl-NL"/>
        </w:rPr>
      </w:pPr>
      <w:r w:rsidRPr="00DC0A15">
        <w:rPr>
          <w:rFonts w:ascii="Garamond" w:hAnsi="Garamond"/>
          <w:b/>
          <w:color w:val="000000"/>
          <w:sz w:val="24"/>
          <w:szCs w:val="24"/>
          <w:lang w:val="nl-NL"/>
        </w:rPr>
        <w:t xml:space="preserve">Splitsen en splijten </w:t>
      </w:r>
    </w:p>
    <w:p w14:paraId="02FD0B61" w14:textId="77777777" w:rsidR="00E109AC" w:rsidRPr="00E109AC" w:rsidRDefault="00E109AC" w:rsidP="00E109AC">
      <w:pPr>
        <w:pStyle w:val="Normaalweb"/>
        <w:spacing w:before="2" w:after="2"/>
        <w:rPr>
          <w:rFonts w:ascii="Garamond" w:hAnsi="Garamond"/>
          <w:color w:val="000000"/>
          <w:sz w:val="24"/>
          <w:szCs w:val="24"/>
          <w:lang w:val="nl-NL" w:eastAsia="nl-NL"/>
        </w:rPr>
      </w:pPr>
    </w:p>
    <w:p w14:paraId="40AA399E" w14:textId="77777777" w:rsidR="003415AC" w:rsidRPr="00A97FB9" w:rsidRDefault="00DC0A15" w:rsidP="00B844F5">
      <w:pPr>
        <w:pStyle w:val="Normaalweb"/>
        <w:spacing w:before="2" w:after="2" w:line="276" w:lineRule="auto"/>
        <w:rPr>
          <w:rFonts w:ascii="Garamond" w:hAnsi="Garamond"/>
          <w:color w:val="000000"/>
          <w:sz w:val="24"/>
          <w:szCs w:val="24"/>
          <w:lang w:val="nl-NL" w:eastAsia="nl-NL"/>
        </w:rPr>
      </w:pPr>
      <w:r w:rsidRPr="00A97FB9">
        <w:rPr>
          <w:rFonts w:ascii="Garamond" w:hAnsi="Garamond"/>
          <w:color w:val="000000"/>
          <w:sz w:val="24"/>
          <w:szCs w:val="24"/>
          <w:lang w:val="nl-NL"/>
        </w:rPr>
        <w:t>Splitsen is het meest bekend als afweermechanisme; je haalt op basis van gedrag en attributies aspecten van iemand uit elkaar, maakt de ene puur goed en de ander puur slecht. Het resultaat is een snelle afwisseling van idealisering en devaluering. Splitsen kan ook een interpersoonlijk proces zijn. Het treedt regelmatig op in systemen en groepen: het bekendste is het zondebokmechanisme. Een persoon of groep deugt niet en de rest dus wel</w:t>
      </w:r>
      <w:r w:rsidR="00A97FB9" w:rsidRPr="00A97FB9">
        <w:rPr>
          <w:rFonts w:ascii="Garamond" w:hAnsi="Garamond"/>
          <w:color w:val="000000"/>
          <w:sz w:val="24"/>
          <w:szCs w:val="24"/>
          <w:lang w:val="nl-NL"/>
        </w:rPr>
        <w:t>.</w:t>
      </w:r>
      <w:r w:rsidRPr="00A97FB9">
        <w:rPr>
          <w:rFonts w:ascii="Garamond" w:hAnsi="Garamond"/>
          <w:color w:val="000000"/>
          <w:sz w:val="24"/>
          <w:szCs w:val="24"/>
          <w:lang w:val="nl-NL"/>
        </w:rPr>
        <w:t xml:space="preserve"> In een ander perspectief is splitsen eerder een vooraf</w:t>
      </w:r>
      <w:r w:rsidR="00756F90">
        <w:rPr>
          <w:rFonts w:ascii="Garamond" w:hAnsi="Garamond"/>
          <w:color w:val="000000"/>
          <w:sz w:val="24"/>
          <w:szCs w:val="24"/>
          <w:lang w:val="nl-NL"/>
        </w:rPr>
        <w:t xml:space="preserve"> </w:t>
      </w:r>
      <w:r w:rsidRPr="00A97FB9">
        <w:rPr>
          <w:rFonts w:ascii="Garamond" w:hAnsi="Garamond"/>
          <w:color w:val="000000"/>
          <w:sz w:val="24"/>
          <w:szCs w:val="24"/>
          <w:lang w:val="nl-NL"/>
        </w:rPr>
        <w:t>gegeven duaal proces van denken en ervaren dat pas in de loop van de ontwik</w:t>
      </w:r>
      <w:r w:rsidR="002018B5">
        <w:rPr>
          <w:rFonts w:ascii="Garamond" w:hAnsi="Garamond"/>
          <w:color w:val="000000"/>
          <w:sz w:val="24"/>
          <w:szCs w:val="24"/>
          <w:lang w:val="nl-NL"/>
        </w:rPr>
        <w:t>keling geïntegreerd kan worden, m</w:t>
      </w:r>
      <w:r w:rsidRPr="00A97FB9">
        <w:rPr>
          <w:rFonts w:ascii="Garamond" w:hAnsi="Garamond"/>
          <w:color w:val="000000"/>
          <w:sz w:val="24"/>
          <w:szCs w:val="24"/>
          <w:lang w:val="nl-NL"/>
        </w:rPr>
        <w:t xml:space="preserve">aar dus ook kan terugvallen. Bijvoorbeeld in tijden van stress, geweld of maatschappelijke onrust. </w:t>
      </w:r>
      <w:r w:rsidR="003F4E39">
        <w:rPr>
          <w:rFonts w:ascii="Garamond" w:hAnsi="Garamond"/>
          <w:color w:val="000000"/>
          <w:sz w:val="24"/>
          <w:szCs w:val="24"/>
          <w:lang w:val="nl-NL"/>
        </w:rPr>
        <w:t xml:space="preserve">In de lezing zal zij </w:t>
      </w:r>
      <w:r w:rsidRPr="00A97FB9">
        <w:rPr>
          <w:rFonts w:ascii="Garamond" w:hAnsi="Garamond"/>
          <w:color w:val="000000"/>
          <w:sz w:val="24"/>
          <w:szCs w:val="24"/>
          <w:lang w:val="nl-NL"/>
        </w:rPr>
        <w:t>"splitsen"</w:t>
      </w:r>
      <w:r w:rsidR="003F4E39">
        <w:rPr>
          <w:rFonts w:ascii="Garamond" w:hAnsi="Garamond"/>
          <w:color w:val="000000"/>
          <w:sz w:val="24"/>
          <w:szCs w:val="24"/>
          <w:lang w:val="nl-NL"/>
        </w:rPr>
        <w:t xml:space="preserve"> toelichten vanuit de theorie van</w:t>
      </w:r>
      <w:r w:rsidRPr="00A97FB9">
        <w:rPr>
          <w:rFonts w:ascii="Garamond" w:hAnsi="Garamond"/>
          <w:color w:val="000000"/>
          <w:sz w:val="24"/>
          <w:szCs w:val="24"/>
          <w:lang w:val="nl-NL"/>
        </w:rPr>
        <w:t xml:space="preserve"> Freud</w:t>
      </w:r>
      <w:r w:rsidR="003F4E39">
        <w:rPr>
          <w:rFonts w:ascii="Garamond" w:hAnsi="Garamond"/>
          <w:color w:val="000000"/>
          <w:sz w:val="24"/>
          <w:szCs w:val="24"/>
          <w:lang w:val="nl-NL"/>
        </w:rPr>
        <w:t xml:space="preserve">, </w:t>
      </w:r>
      <w:r w:rsidRPr="00A97FB9">
        <w:rPr>
          <w:rFonts w:ascii="Garamond" w:hAnsi="Garamond"/>
          <w:color w:val="000000"/>
          <w:sz w:val="24"/>
          <w:szCs w:val="24"/>
          <w:lang w:val="nl-NL"/>
        </w:rPr>
        <w:t>Klein</w:t>
      </w:r>
      <w:r w:rsidR="003F4E39">
        <w:rPr>
          <w:rFonts w:ascii="Garamond" w:hAnsi="Garamond"/>
          <w:color w:val="000000"/>
          <w:sz w:val="24"/>
          <w:szCs w:val="24"/>
          <w:lang w:val="nl-NL"/>
        </w:rPr>
        <w:t xml:space="preserve"> en Bion</w:t>
      </w:r>
      <w:r w:rsidRPr="00A97FB9">
        <w:rPr>
          <w:rFonts w:ascii="Garamond" w:hAnsi="Garamond"/>
          <w:color w:val="000000"/>
          <w:sz w:val="24"/>
          <w:szCs w:val="24"/>
          <w:lang w:val="nl-NL"/>
        </w:rPr>
        <w:t>. Stress, groepsprocessen, maar ook propaganda en dreiging kan mensen er snel toebrengen de Ander als slecht te beschouwen en zich achtervolgd</w:t>
      </w:r>
      <w:r w:rsidR="00A97FB9" w:rsidRPr="00A97FB9">
        <w:rPr>
          <w:rFonts w:ascii="Garamond" w:hAnsi="Garamond"/>
          <w:color w:val="000000"/>
          <w:sz w:val="24"/>
          <w:szCs w:val="24"/>
          <w:lang w:val="nl-NL"/>
        </w:rPr>
        <w:t xml:space="preserve"> te voelen. In haar lezing</w:t>
      </w:r>
      <w:r w:rsidRPr="00A97FB9">
        <w:rPr>
          <w:rFonts w:ascii="Garamond" w:hAnsi="Garamond"/>
          <w:color w:val="000000"/>
          <w:sz w:val="24"/>
          <w:szCs w:val="24"/>
          <w:lang w:val="nl-NL"/>
        </w:rPr>
        <w:t xml:space="preserve"> ga</w:t>
      </w:r>
      <w:r w:rsidR="00A97FB9" w:rsidRPr="00A97FB9">
        <w:rPr>
          <w:rFonts w:ascii="Garamond" w:hAnsi="Garamond"/>
          <w:color w:val="000000"/>
          <w:sz w:val="24"/>
          <w:szCs w:val="24"/>
          <w:lang w:val="nl-NL"/>
        </w:rPr>
        <w:t xml:space="preserve">at </w:t>
      </w:r>
      <w:r w:rsidR="00756F90">
        <w:rPr>
          <w:rFonts w:ascii="Garamond" w:hAnsi="Garamond"/>
          <w:color w:val="000000"/>
          <w:sz w:val="24"/>
          <w:szCs w:val="24"/>
          <w:lang w:val="nl-NL"/>
        </w:rPr>
        <w:t>Nelleke Nicolai</w:t>
      </w:r>
      <w:r w:rsidRPr="00A97FB9">
        <w:rPr>
          <w:rFonts w:ascii="Garamond" w:hAnsi="Garamond"/>
          <w:color w:val="000000"/>
          <w:sz w:val="24"/>
          <w:szCs w:val="24"/>
          <w:lang w:val="nl-NL"/>
        </w:rPr>
        <w:t xml:space="preserve"> dieper </w:t>
      </w:r>
      <w:r w:rsidR="00A97FB9" w:rsidRPr="00A97FB9">
        <w:rPr>
          <w:rFonts w:ascii="Garamond" w:hAnsi="Garamond"/>
          <w:color w:val="000000"/>
          <w:sz w:val="24"/>
          <w:szCs w:val="24"/>
          <w:lang w:val="nl-NL"/>
        </w:rPr>
        <w:t xml:space="preserve">in </w:t>
      </w:r>
      <w:r w:rsidRPr="00A97FB9">
        <w:rPr>
          <w:rFonts w:ascii="Garamond" w:hAnsi="Garamond"/>
          <w:color w:val="000000"/>
          <w:sz w:val="24"/>
          <w:szCs w:val="24"/>
          <w:lang w:val="nl-NL"/>
        </w:rPr>
        <w:t>op deze mechanismen</w:t>
      </w:r>
      <w:r w:rsidR="000F762D">
        <w:rPr>
          <w:rFonts w:ascii="Garamond" w:hAnsi="Garamond"/>
          <w:color w:val="000000"/>
          <w:sz w:val="24"/>
          <w:szCs w:val="24"/>
          <w:lang w:val="nl-NL"/>
        </w:rPr>
        <w:t>.</w:t>
      </w:r>
    </w:p>
    <w:p w14:paraId="5D7130C6" w14:textId="77777777" w:rsidR="00DD4B18" w:rsidRDefault="003415AC" w:rsidP="00205B23">
      <w:pPr>
        <w:rPr>
          <w:rFonts w:ascii="Garamond" w:hAnsi="Garamond"/>
          <w:b/>
          <w:i/>
          <w:sz w:val="24"/>
          <w:szCs w:val="24"/>
        </w:rPr>
      </w:pPr>
      <w:r w:rsidRPr="00823E85" w:rsidDel="003415AC">
        <w:rPr>
          <w:rFonts w:ascii="Garamond" w:hAnsi="Garamond"/>
          <w:sz w:val="24"/>
          <w:szCs w:val="24"/>
          <w:highlight w:val="red"/>
        </w:rPr>
        <w:t xml:space="preserve"> </w:t>
      </w:r>
    </w:p>
    <w:p w14:paraId="5A690C9F" w14:textId="77777777" w:rsidR="00220A70" w:rsidRPr="00220A70" w:rsidRDefault="00DD4B18" w:rsidP="00205B23">
      <w:pPr>
        <w:rPr>
          <w:rFonts w:ascii="Garamond" w:hAnsi="Garamond"/>
          <w:b/>
          <w:i/>
          <w:sz w:val="24"/>
          <w:szCs w:val="24"/>
        </w:rPr>
      </w:pPr>
      <w:r w:rsidRPr="00220A70">
        <w:rPr>
          <w:rFonts w:ascii="Garamond" w:hAnsi="Garamond"/>
          <w:b/>
          <w:i/>
          <w:sz w:val="24"/>
          <w:szCs w:val="24"/>
        </w:rPr>
        <w:t>Sandra Schruijer</w:t>
      </w:r>
    </w:p>
    <w:p w14:paraId="0B1610CC" w14:textId="77777777" w:rsidR="00220A70" w:rsidRPr="00220A70" w:rsidRDefault="00220A70" w:rsidP="00220A70">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
          <w:bCs/>
          <w:sz w:val="24"/>
        </w:rPr>
      </w:pPr>
      <w:r w:rsidRPr="00220A70">
        <w:rPr>
          <w:rFonts w:ascii="Garamond" w:hAnsi="Garamond" w:cs="Arial"/>
          <w:b/>
          <w:bCs/>
          <w:sz w:val="24"/>
        </w:rPr>
        <w:t>Het werken met verschil in inte</w:t>
      </w:r>
      <w:r w:rsidR="00E92A77">
        <w:rPr>
          <w:rFonts w:ascii="Garamond" w:hAnsi="Garamond" w:cs="Arial"/>
          <w:b/>
          <w:bCs/>
          <w:sz w:val="24"/>
        </w:rPr>
        <w:t>rorganisationele samenwerking: e</w:t>
      </w:r>
      <w:r w:rsidRPr="00220A70">
        <w:rPr>
          <w:rFonts w:ascii="Garamond" w:hAnsi="Garamond" w:cs="Arial"/>
          <w:b/>
          <w:bCs/>
          <w:sz w:val="24"/>
        </w:rPr>
        <w:t>en groepsdynamisch perspectief</w:t>
      </w:r>
    </w:p>
    <w:p w14:paraId="688F1E33" w14:textId="77777777" w:rsidR="00220A70" w:rsidRPr="00220A70" w:rsidRDefault="00220A70" w:rsidP="00220A70">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r w:rsidRPr="00220A70">
        <w:rPr>
          <w:rFonts w:ascii="Garamond" w:hAnsi="Garamond" w:cs="Arial"/>
          <w:bCs/>
          <w:sz w:val="24"/>
        </w:rPr>
        <w:t xml:space="preserve">In deze lezing vertelt Sandra Schruijer over de groepsdynamiek van samenwerking over </w:t>
      </w:r>
      <w:r w:rsidR="000F762D">
        <w:rPr>
          <w:rFonts w:ascii="Garamond" w:hAnsi="Garamond" w:cs="Arial"/>
          <w:bCs/>
          <w:sz w:val="24"/>
        </w:rPr>
        <w:t xml:space="preserve">de </w:t>
      </w:r>
      <w:r w:rsidRPr="00220A70">
        <w:rPr>
          <w:rFonts w:ascii="Garamond" w:hAnsi="Garamond" w:cs="Arial"/>
          <w:bCs/>
          <w:sz w:val="24"/>
        </w:rPr>
        <w:t>organisatiegrenzen</w:t>
      </w:r>
      <w:r w:rsidR="000F762D">
        <w:rPr>
          <w:rFonts w:ascii="Garamond" w:hAnsi="Garamond" w:cs="Arial"/>
          <w:bCs/>
          <w:sz w:val="24"/>
        </w:rPr>
        <w:t xml:space="preserve"> heen</w:t>
      </w:r>
      <w:r w:rsidRPr="00220A70">
        <w:rPr>
          <w:rFonts w:ascii="Garamond" w:hAnsi="Garamond" w:cs="Arial"/>
          <w:bCs/>
          <w:sz w:val="24"/>
        </w:rPr>
        <w:t>. Samenwerking wordt aangegaan juist omdat organisaties verschillende competenties, identiteit en belangen hebben en de wens bestaat elkaar waarde toe te voegen in het realiseren van een gemeenschappelijk doel. Maar het werken met verschil is (emotioneel) niet eenvoudig - verschil wordt vaak uitvergroot dan wel genegeerd. Sandra</w:t>
      </w:r>
      <w:r w:rsidR="00756F90">
        <w:rPr>
          <w:rFonts w:ascii="Garamond" w:hAnsi="Garamond" w:cs="Arial"/>
          <w:bCs/>
          <w:sz w:val="24"/>
        </w:rPr>
        <w:t xml:space="preserve"> Schruijer</w:t>
      </w:r>
      <w:r w:rsidRPr="00220A70">
        <w:rPr>
          <w:rFonts w:ascii="Garamond" w:hAnsi="Garamond" w:cs="Arial"/>
          <w:bCs/>
          <w:sz w:val="24"/>
        </w:rPr>
        <w:t xml:space="preserve"> zal de groepsdynamiek schetsen aan de hand van praktijkvoorbeelden en ingaan op de vraag wat er voor nodig is om te kunnen kapitaliseren op verschil en zo interorganisationele samenwerking mogelijk te maken. </w:t>
      </w:r>
    </w:p>
    <w:p w14:paraId="55867E4A" w14:textId="77777777" w:rsidR="00DD4B18" w:rsidRDefault="00DD4B18" w:rsidP="00205B23">
      <w:pPr>
        <w:rPr>
          <w:rFonts w:ascii="Garamond" w:hAnsi="Garamond"/>
          <w:b/>
          <w:i/>
          <w:sz w:val="24"/>
          <w:szCs w:val="24"/>
        </w:rPr>
      </w:pPr>
    </w:p>
    <w:p w14:paraId="23A7CF13" w14:textId="77777777" w:rsidR="00A60A1A" w:rsidRPr="002F4471" w:rsidRDefault="00DC0A15" w:rsidP="00205B23">
      <w:pPr>
        <w:rPr>
          <w:rFonts w:ascii="Garamond" w:hAnsi="Garamond" w:cs="Garamond"/>
          <w:b/>
          <w:bCs/>
          <w:i/>
          <w:sz w:val="24"/>
          <w:szCs w:val="24"/>
          <w:lang w:val="en-US"/>
        </w:rPr>
      </w:pPr>
      <w:r w:rsidRPr="00DC0A15">
        <w:rPr>
          <w:rFonts w:ascii="Garamond" w:hAnsi="Garamond"/>
          <w:b/>
          <w:i/>
          <w:sz w:val="24"/>
          <w:szCs w:val="24"/>
          <w:lang w:val="en-US"/>
        </w:rPr>
        <w:t xml:space="preserve">Bill Roller </w:t>
      </w:r>
    </w:p>
    <w:p w14:paraId="77BFDED8" w14:textId="77777777" w:rsidR="00DD4B18" w:rsidRPr="00220A70" w:rsidRDefault="00DD4B18" w:rsidP="00DD4B18">
      <w:pPr>
        <w:spacing w:after="0" w:line="240" w:lineRule="auto"/>
        <w:rPr>
          <w:rFonts w:ascii="Garamond" w:hAnsi="Garamond" w:cs="Times New Roman"/>
          <w:b/>
          <w:color w:val="000000"/>
          <w:sz w:val="24"/>
          <w:lang w:val="en-US"/>
        </w:rPr>
      </w:pPr>
      <w:r w:rsidRPr="00220A70">
        <w:rPr>
          <w:rFonts w:ascii="Garamond" w:hAnsi="Garamond" w:cs="Times New Roman"/>
          <w:b/>
          <w:color w:val="000000"/>
          <w:sz w:val="24"/>
          <w:lang w:val="en-US"/>
        </w:rPr>
        <w:t>L'homme engagé: A Clinician's Lifetime Engagement with Ethics. </w:t>
      </w:r>
    </w:p>
    <w:p w14:paraId="16D50799" w14:textId="77777777" w:rsidR="00DD4B18" w:rsidRPr="00220A70" w:rsidRDefault="00DD4B18" w:rsidP="00DD4B18">
      <w:pPr>
        <w:spacing w:after="0" w:line="240" w:lineRule="auto"/>
        <w:rPr>
          <w:rFonts w:ascii="Garamond" w:hAnsi="Garamond" w:cs="Times New Roman"/>
          <w:b/>
          <w:i/>
          <w:color w:val="000000"/>
          <w:sz w:val="24"/>
          <w:lang w:val="en-US"/>
        </w:rPr>
      </w:pPr>
    </w:p>
    <w:p w14:paraId="05912744" w14:textId="77777777" w:rsidR="0066257D" w:rsidRPr="00496189" w:rsidRDefault="00496189" w:rsidP="00DD4B18">
      <w:pPr>
        <w:spacing w:after="0" w:line="240" w:lineRule="auto"/>
        <w:rPr>
          <w:rFonts w:ascii="Garamond" w:hAnsi="Garamond" w:cs="Times New Roman"/>
          <w:color w:val="000000"/>
          <w:sz w:val="24"/>
        </w:rPr>
      </w:pPr>
      <w:r w:rsidRPr="00496189">
        <w:rPr>
          <w:rFonts w:ascii="Garamond" w:hAnsi="Garamond" w:cs="Times New Roman"/>
          <w:color w:val="000000"/>
          <w:sz w:val="24"/>
        </w:rPr>
        <w:t xml:space="preserve">In zijn lezing gaat Bill Roller in op de </w:t>
      </w:r>
      <w:r w:rsidR="0066257D" w:rsidRPr="00496189">
        <w:rPr>
          <w:rFonts w:ascii="Garamond" w:hAnsi="Garamond" w:cs="Times New Roman"/>
          <w:color w:val="000000"/>
          <w:sz w:val="24"/>
        </w:rPr>
        <w:t xml:space="preserve">ethische vraagstukken in </w:t>
      </w:r>
      <w:r w:rsidR="00F60D85">
        <w:rPr>
          <w:rFonts w:ascii="Garamond" w:hAnsi="Garamond" w:cs="Times New Roman"/>
          <w:color w:val="000000"/>
          <w:sz w:val="24"/>
        </w:rPr>
        <w:t>de</w:t>
      </w:r>
      <w:r w:rsidR="0066257D" w:rsidRPr="00496189">
        <w:rPr>
          <w:rFonts w:ascii="Garamond" w:hAnsi="Garamond" w:cs="Times New Roman"/>
          <w:color w:val="000000"/>
          <w:sz w:val="24"/>
        </w:rPr>
        <w:t xml:space="preserve"> samenleving </w:t>
      </w:r>
      <w:r w:rsidRPr="00496189">
        <w:rPr>
          <w:rFonts w:ascii="Garamond" w:hAnsi="Garamond" w:cs="Times New Roman"/>
          <w:color w:val="000000"/>
          <w:sz w:val="24"/>
        </w:rPr>
        <w:t xml:space="preserve">die </w:t>
      </w:r>
      <w:r>
        <w:rPr>
          <w:rFonts w:ascii="Garamond" w:hAnsi="Garamond" w:cs="Times New Roman"/>
          <w:color w:val="000000"/>
          <w:sz w:val="24"/>
        </w:rPr>
        <w:t>vragen om acties en het bewustzijn van burgers. Het wereldwijd</w:t>
      </w:r>
      <w:r w:rsidR="0066257D" w:rsidRPr="00496189">
        <w:rPr>
          <w:rFonts w:ascii="Garamond" w:hAnsi="Garamond" w:cs="Times New Roman"/>
          <w:color w:val="000000"/>
          <w:sz w:val="24"/>
        </w:rPr>
        <w:t xml:space="preserve"> tot zondebok maken van vluchtelingen en migranten en de doorgaande planning van kernoorlogen zijn twee </w:t>
      </w:r>
      <w:r w:rsidR="00F60D85">
        <w:rPr>
          <w:rFonts w:ascii="Garamond" w:hAnsi="Garamond" w:cs="Times New Roman"/>
          <w:color w:val="000000"/>
          <w:sz w:val="24"/>
        </w:rPr>
        <w:t xml:space="preserve">voorbeelden </w:t>
      </w:r>
      <w:r w:rsidR="0066257D" w:rsidRPr="00496189">
        <w:rPr>
          <w:rFonts w:ascii="Garamond" w:hAnsi="Garamond" w:cs="Times New Roman"/>
          <w:color w:val="000000"/>
          <w:sz w:val="24"/>
        </w:rPr>
        <w:t xml:space="preserve">van  ethische vraagstukken. Als therapeuten hebben we de </w:t>
      </w:r>
      <w:r w:rsidR="00CC288C">
        <w:rPr>
          <w:rFonts w:ascii="Garamond" w:hAnsi="Garamond" w:cs="Times New Roman"/>
          <w:color w:val="000000"/>
          <w:sz w:val="24"/>
        </w:rPr>
        <w:t>plicht</w:t>
      </w:r>
      <w:r w:rsidR="00CC288C" w:rsidRPr="00496189">
        <w:rPr>
          <w:rFonts w:ascii="Garamond" w:hAnsi="Garamond" w:cs="Times New Roman"/>
          <w:color w:val="000000"/>
          <w:sz w:val="24"/>
        </w:rPr>
        <w:t xml:space="preserve"> </w:t>
      </w:r>
      <w:r w:rsidR="0066257D" w:rsidRPr="00496189">
        <w:rPr>
          <w:rFonts w:ascii="Garamond" w:hAnsi="Garamond" w:cs="Times New Roman"/>
          <w:color w:val="000000"/>
          <w:sz w:val="24"/>
        </w:rPr>
        <w:t>om agressieve zondebok</w:t>
      </w:r>
      <w:r w:rsidRPr="00496189">
        <w:rPr>
          <w:rFonts w:ascii="Garamond" w:hAnsi="Garamond" w:cs="Times New Roman"/>
          <w:color w:val="000000"/>
          <w:sz w:val="24"/>
        </w:rPr>
        <w:t xml:space="preserve"> fenomenen in onze therapiegroep</w:t>
      </w:r>
      <w:r>
        <w:rPr>
          <w:rFonts w:ascii="Garamond" w:hAnsi="Garamond" w:cs="Times New Roman"/>
          <w:color w:val="000000"/>
          <w:sz w:val="24"/>
        </w:rPr>
        <w:t>en</w:t>
      </w:r>
      <w:r w:rsidRPr="00496189">
        <w:rPr>
          <w:rFonts w:ascii="Garamond" w:hAnsi="Garamond" w:cs="Times New Roman"/>
          <w:color w:val="000000"/>
          <w:sz w:val="24"/>
        </w:rPr>
        <w:t xml:space="preserve"> en in de landen en culturen waar</w:t>
      </w:r>
      <w:r w:rsidR="00F60D85">
        <w:rPr>
          <w:rFonts w:ascii="Garamond" w:hAnsi="Garamond" w:cs="Times New Roman"/>
          <w:color w:val="000000"/>
          <w:sz w:val="24"/>
        </w:rPr>
        <w:t>in</w:t>
      </w:r>
      <w:r w:rsidRPr="00496189">
        <w:rPr>
          <w:rFonts w:ascii="Garamond" w:hAnsi="Garamond" w:cs="Times New Roman"/>
          <w:color w:val="000000"/>
          <w:sz w:val="24"/>
        </w:rPr>
        <w:t xml:space="preserve"> we leven </w:t>
      </w:r>
      <w:r w:rsidR="00EC3B2B">
        <w:rPr>
          <w:rFonts w:ascii="Garamond" w:hAnsi="Garamond" w:cs="Times New Roman"/>
          <w:color w:val="000000"/>
          <w:sz w:val="24"/>
        </w:rPr>
        <w:t xml:space="preserve">bewust te worden en zoveel mogelijk </w:t>
      </w:r>
      <w:r w:rsidRPr="00496189">
        <w:rPr>
          <w:rFonts w:ascii="Garamond" w:hAnsi="Garamond" w:cs="Times New Roman"/>
          <w:color w:val="000000"/>
          <w:sz w:val="24"/>
        </w:rPr>
        <w:t xml:space="preserve">te stoppen. </w:t>
      </w:r>
    </w:p>
    <w:p w14:paraId="2C9C1566" w14:textId="77777777" w:rsidR="007D46D8" w:rsidRPr="00D65EB2" w:rsidRDefault="007D46D8" w:rsidP="00205B23">
      <w:pPr>
        <w:rPr>
          <w:rFonts w:ascii="Garamond" w:hAnsi="Garamond"/>
          <w:b/>
          <w:i/>
          <w:sz w:val="24"/>
          <w:szCs w:val="24"/>
        </w:rPr>
      </w:pPr>
    </w:p>
    <w:p w14:paraId="7AEDBEA5" w14:textId="77777777" w:rsidR="00823E85" w:rsidRPr="00A97FB9" w:rsidRDefault="00DD4B18" w:rsidP="00205B23">
      <w:pPr>
        <w:rPr>
          <w:rFonts w:ascii="Garamond" w:hAnsi="Garamond" w:cs="Garamond"/>
          <w:b/>
          <w:i/>
          <w:sz w:val="24"/>
          <w:szCs w:val="24"/>
          <w:lang w:eastAsia="nl-NL"/>
        </w:rPr>
      </w:pPr>
      <w:r w:rsidRPr="00A97FB9">
        <w:rPr>
          <w:rFonts w:ascii="Garamond" w:hAnsi="Garamond" w:cs="Garamond"/>
          <w:b/>
          <w:i/>
          <w:sz w:val="24"/>
          <w:szCs w:val="24"/>
          <w:lang w:eastAsia="nl-NL"/>
        </w:rPr>
        <w:t>Dirk de Wachter</w:t>
      </w:r>
    </w:p>
    <w:p w14:paraId="0DB7C2EB" w14:textId="77777777" w:rsidR="00A97FB9" w:rsidRPr="00A97FB9" w:rsidRDefault="00A97FB9" w:rsidP="00A97FB9">
      <w:pPr>
        <w:spacing w:after="100" w:line="240" w:lineRule="auto"/>
        <w:textAlignment w:val="baseline"/>
        <w:rPr>
          <w:rFonts w:ascii="Garamond" w:hAnsi="Garamond" w:cs="Times New Roman"/>
          <w:b/>
          <w:color w:val="201F1E"/>
          <w:sz w:val="24"/>
          <w:szCs w:val="20"/>
        </w:rPr>
      </w:pPr>
      <w:r w:rsidRPr="00A97FB9">
        <w:rPr>
          <w:rFonts w:ascii="Garamond" w:hAnsi="Garamond" w:cs="Times New Roman"/>
          <w:b/>
          <w:color w:val="201F1E"/>
          <w:sz w:val="24"/>
          <w:szCs w:val="20"/>
        </w:rPr>
        <w:t>De maatschappij als patiënt?</w:t>
      </w:r>
    </w:p>
    <w:p w14:paraId="5DBD7854" w14:textId="77777777" w:rsidR="00A97FB9" w:rsidRPr="00A97FB9" w:rsidRDefault="00DC0A15" w:rsidP="00A97FB9">
      <w:pPr>
        <w:spacing w:after="0"/>
        <w:textAlignment w:val="baseline"/>
        <w:rPr>
          <w:rFonts w:ascii="Garamond" w:hAnsi="Garamond" w:cs="Times New Roman"/>
          <w:color w:val="201F1E"/>
          <w:sz w:val="24"/>
          <w:szCs w:val="20"/>
        </w:rPr>
      </w:pPr>
      <w:r w:rsidRPr="00A97FB9">
        <w:rPr>
          <w:rFonts w:ascii="Garamond" w:hAnsi="Garamond" w:cs="Garamond"/>
          <w:sz w:val="24"/>
          <w:szCs w:val="24"/>
          <w:lang w:eastAsia="nl-NL"/>
        </w:rPr>
        <w:t>Dirk de Wachter zal de dag afs</w:t>
      </w:r>
      <w:r w:rsidR="00A97FB9" w:rsidRPr="00A97FB9">
        <w:rPr>
          <w:rFonts w:ascii="Garamond" w:hAnsi="Garamond" w:cs="Garamond"/>
          <w:sz w:val="24"/>
          <w:szCs w:val="24"/>
          <w:lang w:eastAsia="nl-NL"/>
        </w:rPr>
        <w:t xml:space="preserve">luiten met een lezing over de maatschappij. </w:t>
      </w:r>
      <w:r w:rsidR="00A97FB9" w:rsidRPr="00A97FB9">
        <w:rPr>
          <w:rFonts w:ascii="Garamond" w:hAnsi="Garamond" w:cs="Times New Roman"/>
          <w:color w:val="201F1E"/>
          <w:sz w:val="24"/>
          <w:szCs w:val="20"/>
        </w:rPr>
        <w:t xml:space="preserve">Tegenover het materialistisch reductionisme van de huidige psychiatrie durven we een contextuele visie </w:t>
      </w:r>
      <w:r w:rsidR="00F60D85">
        <w:rPr>
          <w:rFonts w:ascii="Garamond" w:hAnsi="Garamond" w:cs="Times New Roman"/>
          <w:color w:val="201F1E"/>
          <w:sz w:val="24"/>
          <w:szCs w:val="20"/>
        </w:rPr>
        <w:t xml:space="preserve">te </w:t>
      </w:r>
      <w:r w:rsidR="00A97FB9" w:rsidRPr="00A97FB9">
        <w:rPr>
          <w:rFonts w:ascii="Garamond" w:hAnsi="Garamond" w:cs="Times New Roman"/>
          <w:color w:val="201F1E"/>
          <w:sz w:val="24"/>
          <w:szCs w:val="20"/>
        </w:rPr>
        <w:t xml:space="preserve">stellen, waarin de symptomen van de patiënt een teken zijn van de tijd. Hij bespreekt processen als splitsing, </w:t>
      </w:r>
      <w:r w:rsidR="00A97FB9" w:rsidRPr="00A97FB9">
        <w:rPr>
          <w:rFonts w:ascii="Garamond" w:hAnsi="Garamond" w:cs="Times New Roman"/>
          <w:color w:val="201F1E"/>
          <w:sz w:val="24"/>
          <w:szCs w:val="20"/>
        </w:rPr>
        <w:lastRenderedPageBreak/>
        <w:t>vernietsing, onvoorspelbaarheid, eenzaamheid en impulsiviteit in een breder maatschappelijk kader en hoopt ook een aanzet te geven tot hoopvolle kenteringen.</w:t>
      </w:r>
    </w:p>
    <w:p w14:paraId="48BE08E1" w14:textId="77777777" w:rsidR="00DD4B18" w:rsidRPr="00A97FB9" w:rsidRDefault="00DD4B18" w:rsidP="00205B23">
      <w:pPr>
        <w:rPr>
          <w:rFonts w:ascii="Garamond" w:hAnsi="Garamond" w:cs="Garamond"/>
          <w:sz w:val="24"/>
          <w:szCs w:val="24"/>
          <w:lang w:eastAsia="nl-NL"/>
        </w:rPr>
      </w:pPr>
    </w:p>
    <w:p w14:paraId="3D677BD3" w14:textId="77777777" w:rsidR="00220A70" w:rsidRDefault="00220A70" w:rsidP="00205B23">
      <w:pPr>
        <w:rPr>
          <w:rFonts w:ascii="Garamond" w:hAnsi="Garamond" w:cs="Garamond"/>
          <w:b/>
          <w:i/>
          <w:sz w:val="24"/>
          <w:szCs w:val="24"/>
          <w:lang w:eastAsia="nl-NL"/>
        </w:rPr>
      </w:pPr>
    </w:p>
    <w:p w14:paraId="4606308F" w14:textId="77777777" w:rsidR="00220A70" w:rsidRDefault="00220A70" w:rsidP="00205B23">
      <w:pPr>
        <w:rPr>
          <w:rFonts w:ascii="Garamond" w:hAnsi="Garamond" w:cs="Garamond"/>
          <w:b/>
          <w:i/>
          <w:sz w:val="24"/>
          <w:szCs w:val="24"/>
          <w:lang w:eastAsia="nl-NL"/>
        </w:rPr>
      </w:pPr>
    </w:p>
    <w:p w14:paraId="7681AECB" w14:textId="77777777" w:rsidR="00B04AA2" w:rsidRDefault="00B04AA2" w:rsidP="00205B23">
      <w:pPr>
        <w:rPr>
          <w:rFonts w:ascii="Garamond" w:hAnsi="Garamond" w:cs="Garamond"/>
          <w:b/>
          <w:i/>
          <w:sz w:val="24"/>
          <w:szCs w:val="24"/>
          <w:lang w:eastAsia="nl-NL"/>
        </w:rPr>
      </w:pPr>
    </w:p>
    <w:p w14:paraId="681BA192" w14:textId="77777777" w:rsidR="00B04AA2" w:rsidRDefault="00B04AA2" w:rsidP="00205B23">
      <w:pPr>
        <w:rPr>
          <w:rFonts w:ascii="Garamond" w:hAnsi="Garamond" w:cs="Garamond"/>
          <w:b/>
          <w:i/>
          <w:sz w:val="24"/>
          <w:szCs w:val="24"/>
          <w:lang w:eastAsia="nl-NL"/>
        </w:rPr>
      </w:pPr>
    </w:p>
    <w:p w14:paraId="071259C0" w14:textId="77777777" w:rsidR="00B04AA2" w:rsidRDefault="00B04AA2" w:rsidP="00205B23">
      <w:pPr>
        <w:rPr>
          <w:rFonts w:ascii="Garamond" w:hAnsi="Garamond" w:cs="Garamond"/>
          <w:b/>
          <w:i/>
          <w:sz w:val="24"/>
          <w:szCs w:val="24"/>
          <w:lang w:eastAsia="nl-NL"/>
        </w:rPr>
      </w:pPr>
    </w:p>
    <w:p w14:paraId="6609C9F4" w14:textId="77777777" w:rsidR="00B04AA2" w:rsidRDefault="00B04AA2" w:rsidP="00205B23">
      <w:pPr>
        <w:rPr>
          <w:rFonts w:ascii="Garamond" w:hAnsi="Garamond" w:cs="Garamond"/>
          <w:b/>
          <w:i/>
          <w:sz w:val="24"/>
          <w:szCs w:val="24"/>
          <w:lang w:eastAsia="nl-NL"/>
        </w:rPr>
      </w:pPr>
    </w:p>
    <w:p w14:paraId="2095801E" w14:textId="77777777" w:rsidR="00B04AA2" w:rsidRDefault="00B04AA2" w:rsidP="00205B23">
      <w:pPr>
        <w:rPr>
          <w:rFonts w:ascii="Garamond" w:hAnsi="Garamond" w:cs="Garamond"/>
          <w:b/>
          <w:i/>
          <w:sz w:val="24"/>
          <w:szCs w:val="24"/>
          <w:lang w:eastAsia="nl-NL"/>
        </w:rPr>
      </w:pPr>
    </w:p>
    <w:p w14:paraId="2260B6A6" w14:textId="77777777" w:rsidR="00B04AA2" w:rsidRDefault="00B04AA2" w:rsidP="00205B23">
      <w:pPr>
        <w:rPr>
          <w:rFonts w:ascii="Garamond" w:hAnsi="Garamond" w:cs="Garamond"/>
          <w:b/>
          <w:i/>
          <w:sz w:val="24"/>
          <w:szCs w:val="24"/>
          <w:lang w:eastAsia="nl-NL"/>
        </w:rPr>
      </w:pPr>
    </w:p>
    <w:p w14:paraId="734BB72C" w14:textId="77777777" w:rsidR="00B04AA2" w:rsidRDefault="00B04AA2" w:rsidP="00205B23">
      <w:pPr>
        <w:rPr>
          <w:rFonts w:ascii="Garamond" w:hAnsi="Garamond" w:cs="Garamond"/>
          <w:b/>
          <w:i/>
          <w:sz w:val="24"/>
          <w:szCs w:val="24"/>
          <w:lang w:eastAsia="nl-NL"/>
        </w:rPr>
      </w:pPr>
    </w:p>
    <w:p w14:paraId="3ABF0E04" w14:textId="77777777" w:rsidR="00B04AA2" w:rsidRDefault="00B04AA2" w:rsidP="00205B23">
      <w:pPr>
        <w:rPr>
          <w:rFonts w:ascii="Garamond" w:hAnsi="Garamond" w:cs="Garamond"/>
          <w:b/>
          <w:i/>
          <w:sz w:val="24"/>
          <w:szCs w:val="24"/>
          <w:lang w:eastAsia="nl-NL"/>
        </w:rPr>
      </w:pPr>
    </w:p>
    <w:p w14:paraId="4E89932F" w14:textId="77777777" w:rsidR="00B04AA2" w:rsidRDefault="00B04AA2" w:rsidP="00205B23">
      <w:pPr>
        <w:rPr>
          <w:rFonts w:ascii="Garamond" w:hAnsi="Garamond" w:cs="Garamond"/>
          <w:b/>
          <w:i/>
          <w:sz w:val="24"/>
          <w:szCs w:val="24"/>
          <w:lang w:eastAsia="nl-NL"/>
        </w:rPr>
      </w:pPr>
    </w:p>
    <w:p w14:paraId="0EE042DA" w14:textId="77777777" w:rsidR="00B04AA2" w:rsidRDefault="00B04AA2" w:rsidP="00205B23">
      <w:pPr>
        <w:rPr>
          <w:rFonts w:ascii="Garamond" w:hAnsi="Garamond" w:cs="Garamond"/>
          <w:b/>
          <w:i/>
          <w:sz w:val="24"/>
          <w:szCs w:val="24"/>
          <w:lang w:eastAsia="nl-NL"/>
        </w:rPr>
      </w:pPr>
    </w:p>
    <w:p w14:paraId="4C715154" w14:textId="77777777" w:rsidR="00B04AA2" w:rsidRDefault="00B04AA2" w:rsidP="00205B23">
      <w:pPr>
        <w:rPr>
          <w:rFonts w:ascii="Garamond" w:hAnsi="Garamond" w:cs="Garamond"/>
          <w:b/>
          <w:i/>
          <w:sz w:val="24"/>
          <w:szCs w:val="24"/>
          <w:lang w:eastAsia="nl-NL"/>
        </w:rPr>
      </w:pPr>
    </w:p>
    <w:p w14:paraId="3249DCD5" w14:textId="77777777" w:rsidR="00B04AA2" w:rsidRDefault="00B04AA2" w:rsidP="00205B23">
      <w:pPr>
        <w:rPr>
          <w:rFonts w:ascii="Garamond" w:hAnsi="Garamond" w:cs="Garamond"/>
          <w:b/>
          <w:i/>
          <w:sz w:val="24"/>
          <w:szCs w:val="24"/>
          <w:lang w:eastAsia="nl-NL"/>
        </w:rPr>
      </w:pPr>
    </w:p>
    <w:p w14:paraId="56A99EA2" w14:textId="77777777" w:rsidR="00B04AA2" w:rsidRDefault="00B04AA2" w:rsidP="00205B23">
      <w:pPr>
        <w:rPr>
          <w:rFonts w:ascii="Garamond" w:hAnsi="Garamond" w:cs="Garamond"/>
          <w:b/>
          <w:i/>
          <w:sz w:val="24"/>
          <w:szCs w:val="24"/>
          <w:lang w:eastAsia="nl-NL"/>
        </w:rPr>
      </w:pPr>
    </w:p>
    <w:p w14:paraId="4437A317" w14:textId="77777777" w:rsidR="00B04AA2" w:rsidRDefault="00B04AA2" w:rsidP="00205B23">
      <w:pPr>
        <w:rPr>
          <w:rFonts w:ascii="Garamond" w:hAnsi="Garamond" w:cs="Garamond"/>
          <w:b/>
          <w:i/>
          <w:sz w:val="24"/>
          <w:szCs w:val="24"/>
          <w:lang w:eastAsia="nl-NL"/>
        </w:rPr>
      </w:pPr>
    </w:p>
    <w:p w14:paraId="257874F6" w14:textId="77777777" w:rsidR="00B04AA2" w:rsidRDefault="00B04AA2" w:rsidP="00205B23">
      <w:pPr>
        <w:rPr>
          <w:rFonts w:ascii="Garamond" w:hAnsi="Garamond" w:cs="Garamond"/>
          <w:b/>
          <w:i/>
          <w:sz w:val="24"/>
          <w:szCs w:val="24"/>
          <w:lang w:eastAsia="nl-NL"/>
        </w:rPr>
      </w:pPr>
    </w:p>
    <w:p w14:paraId="192BBF69" w14:textId="77777777" w:rsidR="00B04AA2" w:rsidRDefault="00B04AA2" w:rsidP="00205B23">
      <w:pPr>
        <w:rPr>
          <w:rFonts w:ascii="Garamond" w:hAnsi="Garamond" w:cs="Garamond"/>
          <w:b/>
          <w:i/>
          <w:sz w:val="24"/>
          <w:szCs w:val="24"/>
          <w:lang w:eastAsia="nl-NL"/>
        </w:rPr>
      </w:pPr>
    </w:p>
    <w:p w14:paraId="3E5AE1E8" w14:textId="77777777" w:rsidR="00B04AA2" w:rsidRDefault="00B04AA2" w:rsidP="00205B23">
      <w:pPr>
        <w:rPr>
          <w:rFonts w:ascii="Garamond" w:hAnsi="Garamond" w:cs="Garamond"/>
          <w:b/>
          <w:i/>
          <w:sz w:val="24"/>
          <w:szCs w:val="24"/>
          <w:lang w:eastAsia="nl-NL"/>
        </w:rPr>
      </w:pPr>
    </w:p>
    <w:p w14:paraId="3F99550D" w14:textId="77777777" w:rsidR="00B04AA2" w:rsidRDefault="00B04AA2" w:rsidP="00205B23">
      <w:pPr>
        <w:rPr>
          <w:rFonts w:ascii="Garamond" w:hAnsi="Garamond" w:cs="Garamond"/>
          <w:b/>
          <w:i/>
          <w:sz w:val="24"/>
          <w:szCs w:val="24"/>
          <w:lang w:eastAsia="nl-NL"/>
        </w:rPr>
      </w:pPr>
    </w:p>
    <w:p w14:paraId="7860B068" w14:textId="77777777" w:rsidR="00B04AA2" w:rsidRDefault="00B04AA2" w:rsidP="00205B23">
      <w:pPr>
        <w:rPr>
          <w:rFonts w:ascii="Garamond" w:hAnsi="Garamond" w:cs="Garamond"/>
          <w:b/>
          <w:i/>
          <w:sz w:val="24"/>
          <w:szCs w:val="24"/>
          <w:lang w:eastAsia="nl-NL"/>
        </w:rPr>
      </w:pPr>
    </w:p>
    <w:p w14:paraId="305C7A12" w14:textId="77777777" w:rsidR="00B04AA2" w:rsidRDefault="00B04AA2" w:rsidP="00205B23">
      <w:pPr>
        <w:rPr>
          <w:rFonts w:ascii="Garamond" w:hAnsi="Garamond" w:cs="Garamond"/>
          <w:b/>
          <w:i/>
          <w:sz w:val="24"/>
          <w:szCs w:val="24"/>
          <w:lang w:eastAsia="nl-NL"/>
        </w:rPr>
      </w:pPr>
    </w:p>
    <w:p w14:paraId="66C3DAC8" w14:textId="77777777" w:rsidR="00A60A1A" w:rsidRDefault="00A60A1A" w:rsidP="00205B23">
      <w:pPr>
        <w:rPr>
          <w:rFonts w:ascii="Garamond" w:hAnsi="Garamond" w:cs="Garamond"/>
          <w:b/>
          <w:i/>
          <w:sz w:val="24"/>
          <w:szCs w:val="24"/>
          <w:lang w:eastAsia="nl-NL"/>
        </w:rPr>
      </w:pPr>
    </w:p>
    <w:p w14:paraId="02AD071F" w14:textId="77777777" w:rsidR="00EC3B2B" w:rsidRDefault="00EC3B2B" w:rsidP="00205B23">
      <w:pPr>
        <w:rPr>
          <w:rFonts w:ascii="Garamond" w:hAnsi="Garamond" w:cs="Garamond"/>
          <w:b/>
          <w:i/>
          <w:sz w:val="24"/>
          <w:szCs w:val="24"/>
          <w:lang w:eastAsia="nl-NL"/>
        </w:rPr>
      </w:pPr>
    </w:p>
    <w:p w14:paraId="42F6E948" w14:textId="77777777" w:rsidR="00EC3B2B" w:rsidRDefault="00EC3B2B" w:rsidP="00205B23">
      <w:pPr>
        <w:rPr>
          <w:rFonts w:ascii="Garamond" w:hAnsi="Garamond" w:cs="Garamond"/>
          <w:b/>
          <w:i/>
          <w:sz w:val="24"/>
          <w:szCs w:val="24"/>
          <w:lang w:eastAsia="nl-NL"/>
        </w:rPr>
      </w:pPr>
    </w:p>
    <w:p w14:paraId="156051C4" w14:textId="77777777" w:rsidR="00EC3B2B" w:rsidRPr="00D65EB2" w:rsidRDefault="00EC3B2B" w:rsidP="00205B23">
      <w:pPr>
        <w:rPr>
          <w:rFonts w:ascii="Garamond" w:hAnsi="Garamond" w:cs="Garamond"/>
          <w:b/>
          <w:i/>
          <w:sz w:val="24"/>
          <w:szCs w:val="24"/>
          <w:lang w:eastAsia="nl-NL"/>
        </w:rPr>
      </w:pPr>
    </w:p>
    <w:p w14:paraId="2B2D982F" w14:textId="77777777" w:rsidR="00CD3822" w:rsidRPr="00D65EB2" w:rsidRDefault="00CD3822" w:rsidP="00205B23">
      <w:pPr>
        <w:rPr>
          <w:rFonts w:ascii="Garamond" w:hAnsi="Garamond" w:cs="Garamond"/>
          <w:b/>
          <w:i/>
          <w:sz w:val="24"/>
          <w:szCs w:val="24"/>
          <w:lang w:eastAsia="nl-NL"/>
        </w:rPr>
      </w:pPr>
      <w:r w:rsidRPr="00D65EB2">
        <w:rPr>
          <w:rFonts w:ascii="Garamond" w:hAnsi="Garamond" w:cs="Garamond"/>
          <w:b/>
          <w:i/>
          <w:sz w:val="24"/>
          <w:szCs w:val="24"/>
          <w:lang w:eastAsia="nl-NL"/>
        </w:rPr>
        <w:lastRenderedPageBreak/>
        <w:t xml:space="preserve">Masterclass door </w:t>
      </w:r>
      <w:r w:rsidR="00D65EB2">
        <w:rPr>
          <w:rFonts w:ascii="Garamond" w:hAnsi="Garamond" w:cs="Garamond"/>
          <w:b/>
          <w:i/>
          <w:sz w:val="24"/>
          <w:szCs w:val="24"/>
          <w:lang w:eastAsia="nl-NL"/>
        </w:rPr>
        <w:t>Bill Roller</w:t>
      </w:r>
    </w:p>
    <w:p w14:paraId="0F33FD99" w14:textId="77777777" w:rsidR="007F7F86" w:rsidRPr="007F7F86" w:rsidRDefault="00220A70" w:rsidP="00DD4B18">
      <w:pPr>
        <w:spacing w:after="0"/>
        <w:rPr>
          <w:rFonts w:ascii="Garamond" w:hAnsi="Garamond" w:cs="Times New Roman"/>
          <w:color w:val="000000"/>
          <w:sz w:val="24"/>
          <w:szCs w:val="21"/>
          <w:shd w:val="clear" w:color="auto" w:fill="FFFFFF"/>
        </w:rPr>
      </w:pPr>
      <w:r w:rsidRPr="007F7F86">
        <w:rPr>
          <w:rFonts w:ascii="Garamond" w:hAnsi="Garamond" w:cs="Garamond"/>
          <w:sz w:val="24"/>
          <w:szCs w:val="24"/>
          <w:lang w:eastAsia="nl-NL"/>
        </w:rPr>
        <w:t>Na zijn lezing</w:t>
      </w:r>
      <w:r w:rsidR="008B5DCD" w:rsidRPr="007F7F86">
        <w:rPr>
          <w:rFonts w:ascii="Garamond" w:hAnsi="Garamond" w:cs="Garamond"/>
          <w:sz w:val="24"/>
          <w:szCs w:val="24"/>
          <w:lang w:eastAsia="nl-NL"/>
        </w:rPr>
        <w:t xml:space="preserve"> zal </w:t>
      </w:r>
      <w:r w:rsidR="00DD4B18" w:rsidRPr="007F7F86">
        <w:rPr>
          <w:rFonts w:ascii="Garamond" w:hAnsi="Garamond" w:cs="Garamond"/>
          <w:sz w:val="24"/>
          <w:szCs w:val="24"/>
          <w:lang w:eastAsia="nl-NL"/>
        </w:rPr>
        <w:t xml:space="preserve">Bill Roller verder ingaan </w:t>
      </w:r>
      <w:r w:rsidRPr="007F7F86">
        <w:rPr>
          <w:rFonts w:ascii="Garamond" w:hAnsi="Garamond" w:cs="Garamond"/>
          <w:sz w:val="24"/>
          <w:szCs w:val="24"/>
          <w:lang w:eastAsia="nl-NL"/>
        </w:rPr>
        <w:t>op het zondebok</w:t>
      </w:r>
      <w:r w:rsidR="00DD4B18" w:rsidRPr="007F7F86">
        <w:rPr>
          <w:rFonts w:ascii="Garamond" w:hAnsi="Garamond" w:cs="Garamond"/>
          <w:sz w:val="24"/>
          <w:szCs w:val="24"/>
          <w:lang w:eastAsia="nl-NL"/>
        </w:rPr>
        <w:t xml:space="preserve"> </w:t>
      </w:r>
      <w:r w:rsidRPr="007F7F86">
        <w:rPr>
          <w:rFonts w:ascii="Garamond" w:hAnsi="Garamond" w:cs="Garamond"/>
          <w:sz w:val="24"/>
          <w:szCs w:val="24"/>
          <w:lang w:eastAsia="nl-NL"/>
        </w:rPr>
        <w:t xml:space="preserve">fenomeen en </w:t>
      </w:r>
      <w:r w:rsidR="00455369">
        <w:rPr>
          <w:rFonts w:ascii="Garamond" w:hAnsi="Garamond" w:cs="Garamond"/>
          <w:sz w:val="24"/>
          <w:szCs w:val="24"/>
          <w:lang w:eastAsia="nl-NL"/>
        </w:rPr>
        <w:t xml:space="preserve">dit </w:t>
      </w:r>
      <w:r w:rsidRPr="007F7F86">
        <w:rPr>
          <w:rFonts w:ascii="Garamond" w:hAnsi="Garamond" w:cs="Garamond"/>
          <w:sz w:val="24"/>
          <w:szCs w:val="24"/>
          <w:lang w:eastAsia="nl-NL"/>
        </w:rPr>
        <w:t>illustreren in zijn</w:t>
      </w:r>
      <w:r w:rsidR="00E92A77">
        <w:rPr>
          <w:rFonts w:ascii="Garamond" w:hAnsi="Garamond" w:cs="Garamond"/>
          <w:sz w:val="24"/>
          <w:szCs w:val="24"/>
          <w:lang w:eastAsia="nl-NL"/>
        </w:rPr>
        <w:t xml:space="preserve"> m</w:t>
      </w:r>
      <w:r w:rsidR="00DD4B18" w:rsidRPr="007F7F86">
        <w:rPr>
          <w:rFonts w:ascii="Garamond" w:hAnsi="Garamond" w:cs="Garamond"/>
          <w:sz w:val="24"/>
          <w:szCs w:val="24"/>
          <w:lang w:eastAsia="nl-NL"/>
        </w:rPr>
        <w:t xml:space="preserve">asterclass. </w:t>
      </w:r>
      <w:r w:rsidR="007F7F86" w:rsidRPr="007F7F86">
        <w:rPr>
          <w:rFonts w:ascii="Garamond" w:hAnsi="Garamond" w:cs="Garamond"/>
          <w:sz w:val="24"/>
          <w:szCs w:val="24"/>
          <w:lang w:eastAsia="nl-NL"/>
        </w:rPr>
        <w:t xml:space="preserve">In 75 minuten zal hij aan de hand van twee groepen vrijwilligers laten zien </w:t>
      </w:r>
      <w:r w:rsidR="00EC3B2B">
        <w:rPr>
          <w:rFonts w:ascii="Garamond" w:hAnsi="Garamond" w:cs="Garamond"/>
          <w:sz w:val="24"/>
          <w:szCs w:val="24"/>
          <w:lang w:eastAsia="nl-NL"/>
        </w:rPr>
        <w:t xml:space="preserve">in een demonstratie en een rollenspel </w:t>
      </w:r>
      <w:r w:rsidR="007F7F86" w:rsidRPr="007F7F86">
        <w:rPr>
          <w:rFonts w:ascii="Garamond" w:hAnsi="Garamond" w:cs="Garamond"/>
          <w:sz w:val="24"/>
          <w:szCs w:val="24"/>
          <w:lang w:eastAsia="nl-NL"/>
        </w:rPr>
        <w:t xml:space="preserve">hoe om te gaan met de zondebok en hoe deze te betrekken bij de groep. In de eerste groep laat hij </w:t>
      </w:r>
      <w:r w:rsidR="00A2102A">
        <w:rPr>
          <w:rFonts w:ascii="Garamond" w:hAnsi="Garamond" w:cs="Garamond"/>
          <w:sz w:val="24"/>
          <w:szCs w:val="24"/>
          <w:lang w:eastAsia="nl-NL"/>
        </w:rPr>
        <w:t>demonstreren</w:t>
      </w:r>
      <w:r w:rsidR="00A2102A" w:rsidRPr="007F7F86">
        <w:rPr>
          <w:rFonts w:ascii="Garamond" w:hAnsi="Garamond" w:cs="Garamond"/>
          <w:sz w:val="24"/>
          <w:szCs w:val="24"/>
          <w:lang w:eastAsia="nl-NL"/>
        </w:rPr>
        <w:t xml:space="preserve"> </w:t>
      </w:r>
      <w:r w:rsidR="007F7F86" w:rsidRPr="007F7F86">
        <w:rPr>
          <w:rFonts w:ascii="Garamond" w:hAnsi="Garamond" w:cs="Garamond"/>
          <w:sz w:val="24"/>
          <w:szCs w:val="24"/>
          <w:lang w:eastAsia="nl-NL"/>
        </w:rPr>
        <w:t xml:space="preserve">hoe de </w:t>
      </w:r>
      <w:r w:rsidR="002A579A">
        <w:rPr>
          <w:rFonts w:ascii="Garamond" w:hAnsi="Garamond" w:cs="Garamond"/>
          <w:sz w:val="24"/>
          <w:szCs w:val="24"/>
          <w:lang w:eastAsia="nl-NL"/>
        </w:rPr>
        <w:t>z</w:t>
      </w:r>
      <w:r w:rsidR="007F7F86" w:rsidRPr="007F7F86">
        <w:rPr>
          <w:rFonts w:ascii="Garamond" w:hAnsi="Garamond" w:cs="Garamond"/>
          <w:sz w:val="24"/>
          <w:szCs w:val="24"/>
          <w:lang w:eastAsia="nl-NL"/>
        </w:rPr>
        <w:t xml:space="preserve">ondebokleider </w:t>
      </w:r>
      <w:r w:rsidR="007F7F86">
        <w:rPr>
          <w:rFonts w:ascii="Garamond" w:hAnsi="Garamond" w:cs="Times New Roman"/>
          <w:color w:val="000000"/>
          <w:sz w:val="24"/>
          <w:szCs w:val="21"/>
          <w:shd w:val="clear" w:color="auto" w:fill="FFFFFF"/>
        </w:rPr>
        <w:t>kan worden geïntegreerd</w:t>
      </w:r>
      <w:r w:rsidR="007F7F86" w:rsidRPr="007F7F86">
        <w:rPr>
          <w:rFonts w:ascii="Garamond" w:hAnsi="Garamond" w:cs="Times New Roman"/>
          <w:color w:val="000000"/>
          <w:sz w:val="24"/>
          <w:szCs w:val="21"/>
          <w:shd w:val="clear" w:color="auto" w:fill="FFFFFF"/>
        </w:rPr>
        <w:t xml:space="preserve"> in de groep. In de tweede groep zal hij </w:t>
      </w:r>
      <w:r w:rsidR="00A2102A">
        <w:rPr>
          <w:rFonts w:ascii="Garamond" w:hAnsi="Garamond" w:cs="Times New Roman"/>
          <w:color w:val="000000"/>
          <w:sz w:val="24"/>
          <w:szCs w:val="21"/>
          <w:shd w:val="clear" w:color="auto" w:fill="FFFFFF"/>
        </w:rPr>
        <w:t xml:space="preserve">aan de hand van een rollenspel </w:t>
      </w:r>
      <w:r w:rsidR="007F7F86" w:rsidRPr="007F7F86">
        <w:rPr>
          <w:rFonts w:ascii="Garamond" w:hAnsi="Garamond" w:cs="Times New Roman"/>
          <w:color w:val="000000"/>
          <w:sz w:val="24"/>
          <w:szCs w:val="21"/>
          <w:shd w:val="clear" w:color="auto" w:fill="FFFFFF"/>
        </w:rPr>
        <w:t xml:space="preserve">laten zien hoe de </w:t>
      </w:r>
      <w:r w:rsidR="002A579A">
        <w:rPr>
          <w:rFonts w:ascii="Garamond" w:hAnsi="Garamond" w:cs="Times New Roman"/>
          <w:color w:val="000000"/>
          <w:sz w:val="24"/>
          <w:szCs w:val="21"/>
          <w:shd w:val="clear" w:color="auto" w:fill="FFFFFF"/>
        </w:rPr>
        <w:t>t</w:t>
      </w:r>
      <w:r w:rsidR="007F7F86" w:rsidRPr="007F7F86">
        <w:rPr>
          <w:rFonts w:ascii="Garamond" w:hAnsi="Garamond" w:cs="Times New Roman"/>
          <w:color w:val="000000"/>
          <w:sz w:val="24"/>
          <w:szCs w:val="21"/>
          <w:shd w:val="clear" w:color="auto" w:fill="FFFFFF"/>
        </w:rPr>
        <w:t xml:space="preserve">aakleider </w:t>
      </w:r>
      <w:r w:rsidR="007F7F86">
        <w:rPr>
          <w:rFonts w:ascii="Garamond" w:hAnsi="Garamond" w:cs="Times New Roman"/>
          <w:color w:val="000000"/>
          <w:sz w:val="24"/>
          <w:szCs w:val="21"/>
          <w:shd w:val="clear" w:color="auto" w:fill="FFFFFF"/>
        </w:rPr>
        <w:t xml:space="preserve">de </w:t>
      </w:r>
      <w:r w:rsidR="007F7F86" w:rsidRPr="007F7F86">
        <w:rPr>
          <w:rFonts w:ascii="Garamond" w:hAnsi="Garamond" w:cs="Times New Roman"/>
          <w:color w:val="000000"/>
          <w:sz w:val="24"/>
          <w:szCs w:val="21"/>
          <w:shd w:val="clear" w:color="auto" w:fill="FFFFFF"/>
        </w:rPr>
        <w:t xml:space="preserve">agressie van de zondebok richting een groepslid kan stoppen door alle groepsleden te laten reageren op het trauma wat er uitgeleefd wordt. Het onderscheid </w:t>
      </w:r>
      <w:r w:rsidR="007F7F86">
        <w:rPr>
          <w:rFonts w:ascii="Garamond" w:hAnsi="Garamond" w:cs="Times New Roman"/>
          <w:color w:val="000000"/>
          <w:sz w:val="24"/>
          <w:szCs w:val="21"/>
          <w:shd w:val="clear" w:color="auto" w:fill="FFFFFF"/>
        </w:rPr>
        <w:t>tussen deze twee</w:t>
      </w:r>
      <w:r w:rsidR="007F7F86" w:rsidRPr="007F7F86">
        <w:rPr>
          <w:rFonts w:ascii="Garamond" w:hAnsi="Garamond" w:cs="Times New Roman"/>
          <w:color w:val="000000"/>
          <w:sz w:val="24"/>
          <w:szCs w:val="21"/>
          <w:shd w:val="clear" w:color="auto" w:fill="FFFFFF"/>
        </w:rPr>
        <w:t xml:space="preserve"> fenomen</w:t>
      </w:r>
      <w:r w:rsidR="007F7F86">
        <w:rPr>
          <w:rFonts w:ascii="Garamond" w:hAnsi="Garamond" w:cs="Times New Roman"/>
          <w:color w:val="000000"/>
          <w:sz w:val="24"/>
          <w:szCs w:val="21"/>
          <w:shd w:val="clear" w:color="auto" w:fill="FFFFFF"/>
        </w:rPr>
        <w:t>en</w:t>
      </w:r>
      <w:r w:rsidR="007F7F86" w:rsidRPr="007F7F86">
        <w:rPr>
          <w:rFonts w:ascii="Garamond" w:hAnsi="Garamond" w:cs="Times New Roman"/>
          <w:color w:val="000000"/>
          <w:sz w:val="24"/>
          <w:szCs w:val="21"/>
          <w:shd w:val="clear" w:color="auto" w:fill="FFFFFF"/>
        </w:rPr>
        <w:t xml:space="preserve"> is van belang in het begrijpen van </w:t>
      </w:r>
      <w:r w:rsidR="00CD34CE">
        <w:rPr>
          <w:rFonts w:ascii="Garamond" w:hAnsi="Garamond" w:cs="Times New Roman"/>
          <w:color w:val="000000"/>
          <w:sz w:val="24"/>
          <w:szCs w:val="21"/>
          <w:shd w:val="clear" w:color="auto" w:fill="FFFFFF"/>
        </w:rPr>
        <w:t xml:space="preserve">de </w:t>
      </w:r>
      <w:r w:rsidR="007F7F86" w:rsidRPr="007F7F86">
        <w:rPr>
          <w:rFonts w:ascii="Garamond" w:hAnsi="Garamond" w:cs="Times New Roman"/>
          <w:color w:val="000000"/>
          <w:sz w:val="24"/>
          <w:szCs w:val="21"/>
          <w:shd w:val="clear" w:color="auto" w:fill="FFFFFF"/>
        </w:rPr>
        <w:t>zondebok in groepen</w:t>
      </w:r>
      <w:r w:rsidR="00CD34CE">
        <w:rPr>
          <w:rFonts w:ascii="Garamond" w:hAnsi="Garamond" w:cs="Times New Roman"/>
          <w:color w:val="000000"/>
          <w:sz w:val="24"/>
          <w:szCs w:val="21"/>
          <w:shd w:val="clear" w:color="auto" w:fill="FFFFFF"/>
        </w:rPr>
        <w:t>, maar</w:t>
      </w:r>
      <w:r w:rsidR="007F7F86" w:rsidRPr="007F7F86">
        <w:rPr>
          <w:rFonts w:ascii="Garamond" w:hAnsi="Garamond" w:cs="Times New Roman"/>
          <w:color w:val="000000"/>
          <w:sz w:val="24"/>
          <w:szCs w:val="21"/>
          <w:shd w:val="clear" w:color="auto" w:fill="FFFFFF"/>
        </w:rPr>
        <w:t xml:space="preserve"> ook in de maatschappij. </w:t>
      </w:r>
    </w:p>
    <w:p w14:paraId="589484BD" w14:textId="77777777" w:rsidR="00CD3822" w:rsidRPr="007F7F86" w:rsidRDefault="00CD3822" w:rsidP="00205B23">
      <w:pPr>
        <w:rPr>
          <w:rFonts w:ascii="Garamond" w:hAnsi="Garamond" w:cs="Garamond"/>
          <w:b/>
          <w:i/>
          <w:sz w:val="24"/>
          <w:szCs w:val="24"/>
          <w:lang w:eastAsia="nl-NL"/>
        </w:rPr>
      </w:pPr>
    </w:p>
    <w:p w14:paraId="54B51C4D" w14:textId="77777777" w:rsidR="00823E85" w:rsidRPr="0066257D" w:rsidRDefault="00D65EB2" w:rsidP="00823E85">
      <w:pPr>
        <w:spacing w:after="0"/>
        <w:rPr>
          <w:rFonts w:ascii="Garamond" w:hAnsi="Garamond" w:cs="Times New Roman"/>
          <w:color w:val="000000"/>
          <w:sz w:val="24"/>
          <w:szCs w:val="21"/>
        </w:rPr>
      </w:pPr>
      <w:r w:rsidRPr="0066257D">
        <w:rPr>
          <w:rFonts w:ascii="Garamond" w:hAnsi="Garamond" w:cs="Garamond"/>
          <w:b/>
          <w:i/>
          <w:sz w:val="24"/>
          <w:szCs w:val="24"/>
          <w:lang w:eastAsia="nl-NL"/>
        </w:rPr>
        <w:t>Preconference workshop</w:t>
      </w:r>
      <w:r w:rsidR="00893DDE" w:rsidRPr="0066257D">
        <w:rPr>
          <w:rFonts w:ascii="Garamond" w:hAnsi="Garamond" w:cs="Garamond"/>
          <w:b/>
          <w:i/>
          <w:sz w:val="24"/>
          <w:szCs w:val="24"/>
          <w:lang w:eastAsia="nl-NL"/>
        </w:rPr>
        <w:t xml:space="preserve"> </w:t>
      </w:r>
      <w:r w:rsidR="009339CC" w:rsidRPr="0066257D">
        <w:rPr>
          <w:rFonts w:ascii="Garamond" w:hAnsi="Garamond" w:cs="Garamond"/>
          <w:b/>
          <w:i/>
          <w:sz w:val="24"/>
          <w:szCs w:val="24"/>
          <w:lang w:eastAsia="nl-NL"/>
        </w:rPr>
        <w:t xml:space="preserve">met </w:t>
      </w:r>
      <w:r w:rsidRPr="0066257D">
        <w:rPr>
          <w:rFonts w:ascii="Garamond" w:hAnsi="Garamond" w:cs="Garamond"/>
          <w:b/>
          <w:i/>
          <w:sz w:val="24"/>
          <w:szCs w:val="24"/>
          <w:lang w:eastAsia="nl-NL"/>
        </w:rPr>
        <w:t>Bill Roller op donderdag 26 maart 2020</w:t>
      </w:r>
      <w:r w:rsidR="00D14C0E" w:rsidRPr="0066257D">
        <w:rPr>
          <w:rFonts w:ascii="Garamond" w:hAnsi="Garamond"/>
          <w:b/>
          <w:i/>
          <w:sz w:val="24"/>
          <w:szCs w:val="24"/>
        </w:rPr>
        <w:br/>
      </w:r>
      <w:r w:rsidR="00DD4B18" w:rsidRPr="0066257D">
        <w:rPr>
          <w:rFonts w:ascii="Garamond" w:hAnsi="Garamond" w:cs="Garamond"/>
          <w:color w:val="000000"/>
          <w:sz w:val="24"/>
          <w:szCs w:val="24"/>
        </w:rPr>
        <w:t>Op donderdag 26</w:t>
      </w:r>
      <w:r w:rsidR="00CD3822" w:rsidRPr="0066257D">
        <w:rPr>
          <w:rFonts w:ascii="Garamond" w:hAnsi="Garamond" w:cs="Garamond"/>
          <w:color w:val="000000"/>
          <w:sz w:val="24"/>
          <w:szCs w:val="24"/>
        </w:rPr>
        <w:t xml:space="preserve"> maart vindt in Utrecht een </w:t>
      </w:r>
      <w:r w:rsidR="00DD4B18" w:rsidRPr="0066257D">
        <w:rPr>
          <w:rFonts w:ascii="Garamond" w:hAnsi="Garamond" w:cs="Garamond"/>
          <w:color w:val="000000"/>
          <w:sz w:val="24"/>
          <w:szCs w:val="24"/>
        </w:rPr>
        <w:t xml:space="preserve">preconference workshop plaats met Bill Roller. </w:t>
      </w:r>
      <w:r w:rsidR="007F7F86" w:rsidRPr="0066257D">
        <w:rPr>
          <w:rFonts w:ascii="Garamond" w:hAnsi="Garamond" w:cs="Garamond"/>
          <w:color w:val="000000"/>
          <w:sz w:val="24"/>
          <w:szCs w:val="24"/>
        </w:rPr>
        <w:t>Het specifieke onderwerp van deze preconference workshop sluit aan bij het thema van het congres en betreft</w:t>
      </w:r>
      <w:r w:rsidR="00DD4B18" w:rsidRPr="0066257D">
        <w:rPr>
          <w:rFonts w:ascii="Garamond" w:hAnsi="Garamond" w:cs="Times New Roman"/>
          <w:color w:val="000000"/>
          <w:sz w:val="24"/>
          <w:szCs w:val="21"/>
          <w:shd w:val="clear" w:color="auto" w:fill="FFFFFF"/>
        </w:rPr>
        <w:t xml:space="preserve"> "Confronting Aggressive Scapegoating in groups and society."</w:t>
      </w:r>
      <w:r w:rsidR="00DD4B18" w:rsidRPr="0066257D">
        <w:rPr>
          <w:rFonts w:ascii="Garamond" w:hAnsi="Garamond" w:cs="Times New Roman"/>
          <w:color w:val="000000"/>
          <w:sz w:val="24"/>
          <w:szCs w:val="21"/>
        </w:rPr>
        <w:t xml:space="preserve"> </w:t>
      </w:r>
      <w:r w:rsidR="007F7F86" w:rsidRPr="0066257D">
        <w:rPr>
          <w:rFonts w:ascii="Garamond" w:hAnsi="Garamond" w:cs="Times New Roman"/>
          <w:color w:val="000000"/>
          <w:sz w:val="24"/>
          <w:szCs w:val="21"/>
        </w:rPr>
        <w:t xml:space="preserve">Met behulp van acht </w:t>
      </w:r>
      <w:r w:rsidR="00A2102A">
        <w:rPr>
          <w:rFonts w:ascii="Garamond" w:hAnsi="Garamond" w:cs="Times New Roman"/>
          <w:color w:val="000000"/>
          <w:sz w:val="24"/>
          <w:szCs w:val="21"/>
        </w:rPr>
        <w:t xml:space="preserve">deelnemers </w:t>
      </w:r>
      <w:r w:rsidR="007F7F86" w:rsidRPr="0066257D">
        <w:rPr>
          <w:rFonts w:ascii="Garamond" w:hAnsi="Garamond" w:cs="Times New Roman"/>
          <w:color w:val="000000"/>
          <w:sz w:val="24"/>
          <w:szCs w:val="21"/>
        </w:rPr>
        <w:t xml:space="preserve">uit de zaal, zal hij samen iets van de groepsdynamiek van het </w:t>
      </w:r>
      <w:r w:rsidR="00DD4B18" w:rsidRPr="0066257D">
        <w:rPr>
          <w:rFonts w:ascii="Garamond" w:hAnsi="Garamond" w:cs="Times New Roman"/>
          <w:i/>
          <w:color w:val="000000"/>
          <w:sz w:val="24"/>
        </w:rPr>
        <w:t>Berkeley Civic Courage and Heroism Experiment</w:t>
      </w:r>
      <w:r w:rsidR="007F7F86" w:rsidRPr="0066257D">
        <w:rPr>
          <w:rFonts w:ascii="Garamond" w:hAnsi="Garamond" w:cs="Times New Roman"/>
          <w:color w:val="000000"/>
          <w:sz w:val="24"/>
          <w:szCs w:val="21"/>
        </w:rPr>
        <w:t xml:space="preserve"> herhalen.</w:t>
      </w:r>
      <w:r w:rsidR="00DC0A15" w:rsidRPr="00DC0A15">
        <w:rPr>
          <w:rFonts w:ascii="Garamond" w:hAnsi="Garamond" w:cs="Times New Roman"/>
          <w:color w:val="000000"/>
          <w:sz w:val="24"/>
          <w:szCs w:val="21"/>
        </w:rPr>
        <w:t xml:space="preserve"> </w:t>
      </w:r>
      <w:r w:rsidR="00DC0A15" w:rsidRPr="00DC0A15">
        <w:rPr>
          <w:rFonts w:ascii="Garamond" w:hAnsi="Garamond" w:cs="Times New Roman"/>
          <w:color w:val="000000"/>
          <w:sz w:val="24"/>
          <w:szCs w:val="24"/>
        </w:rPr>
        <w:t xml:space="preserve">Dit experiment werd door Bill Roller uitgevoerd in 2014 en richt zich op de rol van de taakleider in het omgaan met de agressie </w:t>
      </w:r>
      <w:r w:rsidR="00DC0A15" w:rsidRPr="00DC0A15">
        <w:rPr>
          <w:rFonts w:ascii="Garamond" w:hAnsi="Garamond"/>
          <w:sz w:val="24"/>
          <w:szCs w:val="24"/>
        </w:rPr>
        <w:t>vanuit de zondebok en de agressie gericht aan de zondebok</w:t>
      </w:r>
      <w:r w:rsidR="00DC0A15" w:rsidRPr="00DC0A15">
        <w:rPr>
          <w:rFonts w:ascii="Garamond" w:hAnsi="Garamond" w:cs="Times New Roman"/>
          <w:color w:val="000000"/>
          <w:sz w:val="24"/>
          <w:szCs w:val="24"/>
        </w:rPr>
        <w:t xml:space="preserve"> in groepen. </w:t>
      </w:r>
      <w:r w:rsidR="00A2102A">
        <w:rPr>
          <w:rFonts w:ascii="Garamond" w:hAnsi="Garamond" w:cs="Times New Roman"/>
          <w:color w:val="000000"/>
          <w:sz w:val="24"/>
          <w:szCs w:val="21"/>
        </w:rPr>
        <w:t xml:space="preserve">Deelnemers aan de preconference workshop zullen ervaringsgericht met het thema de zondebok aan de slag gaan. </w:t>
      </w:r>
      <w:r w:rsidR="00DC0A15" w:rsidRPr="00DC0A15">
        <w:rPr>
          <w:rFonts w:ascii="Garamond" w:hAnsi="Garamond" w:cs="Garamond"/>
          <w:color w:val="000000"/>
          <w:sz w:val="24"/>
          <w:szCs w:val="24"/>
        </w:rPr>
        <w:t>Deze preconference</w:t>
      </w:r>
      <w:r w:rsidR="00DD4B18" w:rsidRPr="0066257D">
        <w:rPr>
          <w:rFonts w:ascii="Garamond" w:hAnsi="Garamond" w:cs="Garamond"/>
          <w:color w:val="000000"/>
          <w:sz w:val="24"/>
          <w:szCs w:val="24"/>
        </w:rPr>
        <w:t xml:space="preserve"> workshop</w:t>
      </w:r>
      <w:r w:rsidR="00CD3822" w:rsidRPr="0066257D">
        <w:rPr>
          <w:rFonts w:ascii="Garamond" w:hAnsi="Garamond" w:cs="Garamond"/>
          <w:color w:val="000000"/>
          <w:sz w:val="24"/>
          <w:szCs w:val="24"/>
        </w:rPr>
        <w:t xml:space="preserve"> </w:t>
      </w:r>
      <w:r w:rsidR="00281CE0" w:rsidRPr="0066257D">
        <w:rPr>
          <w:rFonts w:ascii="Garamond" w:hAnsi="Garamond" w:cs="Garamond"/>
          <w:color w:val="000000"/>
          <w:sz w:val="24"/>
          <w:szCs w:val="24"/>
        </w:rPr>
        <w:t>is zowel geschikt voor ervaren groepstherapeuten als nieuwkomers in het werken met groepen</w:t>
      </w:r>
      <w:r w:rsidR="00DD4B18" w:rsidRPr="0066257D">
        <w:rPr>
          <w:rFonts w:ascii="Garamond" w:hAnsi="Garamond" w:cs="Garamond"/>
          <w:color w:val="000000"/>
          <w:sz w:val="24"/>
          <w:szCs w:val="24"/>
        </w:rPr>
        <w:t xml:space="preserve"> of voor hen die interesse hebben in het snijvlak van </w:t>
      </w:r>
      <w:r w:rsidR="00823E85" w:rsidRPr="0066257D">
        <w:rPr>
          <w:rFonts w:ascii="Garamond" w:hAnsi="Garamond" w:cs="Garamond"/>
          <w:color w:val="000000"/>
          <w:sz w:val="24"/>
          <w:szCs w:val="24"/>
        </w:rPr>
        <w:t>groepsdynamica</w:t>
      </w:r>
      <w:r w:rsidR="00DD4B18" w:rsidRPr="0066257D">
        <w:rPr>
          <w:rFonts w:ascii="Garamond" w:hAnsi="Garamond" w:cs="Garamond"/>
          <w:color w:val="000000"/>
          <w:sz w:val="24"/>
          <w:szCs w:val="24"/>
        </w:rPr>
        <w:t xml:space="preserve"> en sociale- en maatschappelijke thema’s en oplossingen</w:t>
      </w:r>
      <w:r w:rsidR="00281CE0" w:rsidRPr="0066257D">
        <w:rPr>
          <w:rFonts w:ascii="Garamond" w:hAnsi="Garamond" w:cs="Garamond"/>
          <w:color w:val="000000"/>
          <w:sz w:val="24"/>
          <w:szCs w:val="24"/>
        </w:rPr>
        <w:t xml:space="preserve">. Er is vanwege de interactieve en ervaringsgerichte </w:t>
      </w:r>
      <w:r w:rsidR="007549F4" w:rsidRPr="0066257D">
        <w:rPr>
          <w:rFonts w:ascii="Garamond" w:hAnsi="Garamond" w:cs="Garamond"/>
          <w:color w:val="000000"/>
          <w:sz w:val="24"/>
          <w:szCs w:val="24"/>
        </w:rPr>
        <w:t>opzet plaats voor ma</w:t>
      </w:r>
      <w:r w:rsidR="00DD4B18" w:rsidRPr="0066257D">
        <w:rPr>
          <w:rFonts w:ascii="Garamond" w:hAnsi="Garamond" w:cs="Garamond"/>
          <w:color w:val="000000"/>
          <w:sz w:val="24"/>
          <w:szCs w:val="24"/>
        </w:rPr>
        <w:t>ximaal 5</w:t>
      </w:r>
      <w:r w:rsidR="007549F4" w:rsidRPr="0066257D">
        <w:rPr>
          <w:rFonts w:ascii="Garamond" w:hAnsi="Garamond" w:cs="Garamond"/>
          <w:color w:val="000000"/>
          <w:sz w:val="24"/>
          <w:szCs w:val="24"/>
        </w:rPr>
        <w:t>0 deelnemers, waardoor op tijd aanmelden dus noodzakelijk is!</w:t>
      </w:r>
      <w:r w:rsidR="00CD3822" w:rsidRPr="0066257D">
        <w:rPr>
          <w:rFonts w:ascii="Garamond" w:hAnsi="Garamond" w:cs="Garamond"/>
          <w:color w:val="000000"/>
          <w:sz w:val="24"/>
          <w:szCs w:val="24"/>
        </w:rPr>
        <w:t xml:space="preserve"> </w:t>
      </w:r>
    </w:p>
    <w:p w14:paraId="430BA76A" w14:textId="77777777" w:rsidR="00CD3822" w:rsidRPr="002F4471" w:rsidRDefault="00CD3822" w:rsidP="00823E85">
      <w:pPr>
        <w:spacing w:after="0"/>
        <w:rPr>
          <w:rFonts w:ascii="Garamond" w:hAnsi="Garamond" w:cs="Times New Roman"/>
          <w:sz w:val="24"/>
          <w:szCs w:val="20"/>
        </w:rPr>
      </w:pPr>
    </w:p>
    <w:p w14:paraId="3122677F" w14:textId="77777777" w:rsidR="00F606B4" w:rsidRPr="0066257D" w:rsidRDefault="0006556F" w:rsidP="00205B23">
      <w:pPr>
        <w:rPr>
          <w:rFonts w:ascii="Garamond" w:hAnsi="Garamond"/>
          <w:b/>
          <w:i/>
          <w:sz w:val="24"/>
          <w:szCs w:val="24"/>
        </w:rPr>
      </w:pPr>
      <w:r w:rsidRPr="0066257D">
        <w:rPr>
          <w:rFonts w:ascii="Garamond" w:hAnsi="Garamond" w:cs="Garamond"/>
          <w:i/>
          <w:color w:val="000000"/>
          <w:sz w:val="24"/>
          <w:szCs w:val="24"/>
        </w:rPr>
        <w:t>NB</w:t>
      </w:r>
      <w:r w:rsidR="00D04858" w:rsidRPr="0066257D">
        <w:rPr>
          <w:rFonts w:ascii="Garamond" w:hAnsi="Garamond" w:cs="Garamond"/>
          <w:i/>
          <w:color w:val="000000"/>
          <w:sz w:val="24"/>
          <w:szCs w:val="24"/>
        </w:rPr>
        <w:t xml:space="preserve"> De voertaal van de lezing</w:t>
      </w:r>
      <w:r w:rsidR="00CD3822" w:rsidRPr="0066257D">
        <w:rPr>
          <w:rFonts w:ascii="Garamond" w:hAnsi="Garamond" w:cs="Garamond"/>
          <w:i/>
          <w:color w:val="000000"/>
          <w:sz w:val="24"/>
          <w:szCs w:val="24"/>
        </w:rPr>
        <w:t>,</w:t>
      </w:r>
      <w:r w:rsidR="00217F6C" w:rsidRPr="0066257D">
        <w:rPr>
          <w:rFonts w:ascii="Garamond" w:hAnsi="Garamond" w:cs="Garamond"/>
          <w:i/>
          <w:color w:val="000000"/>
          <w:sz w:val="24"/>
          <w:szCs w:val="24"/>
        </w:rPr>
        <w:t xml:space="preserve"> de m</w:t>
      </w:r>
      <w:r w:rsidR="00D04858" w:rsidRPr="0066257D">
        <w:rPr>
          <w:rFonts w:ascii="Garamond" w:hAnsi="Garamond" w:cs="Garamond"/>
          <w:i/>
          <w:color w:val="000000"/>
          <w:sz w:val="24"/>
          <w:szCs w:val="24"/>
        </w:rPr>
        <w:t>asterclass</w:t>
      </w:r>
      <w:r w:rsidR="00CD3822" w:rsidRPr="0066257D">
        <w:rPr>
          <w:rFonts w:ascii="Garamond" w:hAnsi="Garamond" w:cs="Garamond"/>
          <w:i/>
          <w:color w:val="000000"/>
          <w:sz w:val="24"/>
          <w:szCs w:val="24"/>
        </w:rPr>
        <w:t xml:space="preserve"> en de </w:t>
      </w:r>
      <w:r w:rsidR="00823E85" w:rsidRPr="0066257D">
        <w:rPr>
          <w:rFonts w:ascii="Garamond" w:hAnsi="Garamond" w:cs="Garamond"/>
          <w:i/>
          <w:color w:val="000000"/>
          <w:sz w:val="24"/>
          <w:szCs w:val="24"/>
        </w:rPr>
        <w:t>preconference workshop</w:t>
      </w:r>
      <w:r w:rsidR="00CD3822" w:rsidRPr="0066257D">
        <w:rPr>
          <w:rFonts w:ascii="Garamond" w:hAnsi="Garamond" w:cs="Garamond"/>
          <w:i/>
          <w:color w:val="000000"/>
          <w:sz w:val="24"/>
          <w:szCs w:val="24"/>
        </w:rPr>
        <w:t xml:space="preserve"> door </w:t>
      </w:r>
      <w:r w:rsidR="00D65EB2" w:rsidRPr="0066257D">
        <w:rPr>
          <w:rFonts w:ascii="Garamond" w:hAnsi="Garamond" w:cs="Garamond"/>
          <w:i/>
          <w:color w:val="000000"/>
          <w:sz w:val="24"/>
          <w:szCs w:val="24"/>
        </w:rPr>
        <w:t>Bill Roller</w:t>
      </w:r>
      <w:r w:rsidR="00D04858" w:rsidRPr="0066257D">
        <w:rPr>
          <w:rFonts w:ascii="Garamond" w:hAnsi="Garamond" w:cs="Garamond"/>
          <w:i/>
          <w:color w:val="000000"/>
          <w:sz w:val="24"/>
          <w:szCs w:val="24"/>
        </w:rPr>
        <w:t xml:space="preserve"> </w:t>
      </w:r>
      <w:r w:rsidR="00217F6C" w:rsidRPr="0066257D">
        <w:rPr>
          <w:rFonts w:ascii="Garamond" w:hAnsi="Garamond" w:cs="Garamond"/>
          <w:i/>
          <w:color w:val="000000"/>
          <w:sz w:val="24"/>
          <w:szCs w:val="24"/>
        </w:rPr>
        <w:t>is Engels.</w:t>
      </w:r>
    </w:p>
    <w:p w14:paraId="0FE952C0" w14:textId="77777777" w:rsidR="00220A70" w:rsidRDefault="00220A70" w:rsidP="00205B23">
      <w:pPr>
        <w:rPr>
          <w:rFonts w:ascii="Garamond" w:hAnsi="Garamond"/>
          <w:b/>
          <w:i/>
          <w:sz w:val="24"/>
          <w:szCs w:val="24"/>
        </w:rPr>
      </w:pPr>
    </w:p>
    <w:p w14:paraId="05183A8A" w14:textId="77777777" w:rsidR="00220A70" w:rsidRDefault="00220A70" w:rsidP="00205B23">
      <w:pPr>
        <w:rPr>
          <w:rFonts w:ascii="Garamond" w:hAnsi="Garamond"/>
          <w:b/>
          <w:i/>
          <w:sz w:val="24"/>
          <w:szCs w:val="24"/>
        </w:rPr>
      </w:pPr>
    </w:p>
    <w:p w14:paraId="0D8A68BF" w14:textId="77777777" w:rsidR="00220A70" w:rsidRDefault="00220A70" w:rsidP="00205B23">
      <w:pPr>
        <w:rPr>
          <w:rFonts w:ascii="Garamond" w:hAnsi="Garamond"/>
          <w:b/>
          <w:i/>
          <w:sz w:val="24"/>
          <w:szCs w:val="24"/>
        </w:rPr>
      </w:pPr>
    </w:p>
    <w:p w14:paraId="11E12C19" w14:textId="77777777" w:rsidR="00220A70" w:rsidRDefault="00220A70" w:rsidP="00205B23">
      <w:pPr>
        <w:rPr>
          <w:rFonts w:ascii="Garamond" w:hAnsi="Garamond"/>
          <w:b/>
          <w:i/>
          <w:sz w:val="24"/>
          <w:szCs w:val="24"/>
        </w:rPr>
      </w:pPr>
    </w:p>
    <w:p w14:paraId="06658437" w14:textId="77777777" w:rsidR="00220A70" w:rsidRDefault="00220A70" w:rsidP="00205B23">
      <w:pPr>
        <w:rPr>
          <w:rFonts w:ascii="Garamond" w:hAnsi="Garamond"/>
          <w:b/>
          <w:i/>
          <w:sz w:val="24"/>
          <w:szCs w:val="24"/>
        </w:rPr>
      </w:pPr>
    </w:p>
    <w:p w14:paraId="7F8DF03E" w14:textId="77777777" w:rsidR="00220A70" w:rsidRDefault="00220A70" w:rsidP="00205B23">
      <w:pPr>
        <w:rPr>
          <w:rFonts w:ascii="Garamond" w:hAnsi="Garamond"/>
          <w:b/>
          <w:i/>
          <w:sz w:val="24"/>
          <w:szCs w:val="24"/>
        </w:rPr>
      </w:pPr>
    </w:p>
    <w:p w14:paraId="0346788F" w14:textId="77777777" w:rsidR="00220A70" w:rsidRDefault="00220A70" w:rsidP="00205B23">
      <w:pPr>
        <w:rPr>
          <w:rFonts w:ascii="Garamond" w:hAnsi="Garamond"/>
          <w:b/>
          <w:i/>
          <w:sz w:val="24"/>
          <w:szCs w:val="24"/>
        </w:rPr>
      </w:pPr>
    </w:p>
    <w:p w14:paraId="418BA725" w14:textId="77777777" w:rsidR="00220A70" w:rsidRDefault="00220A70" w:rsidP="00205B23">
      <w:pPr>
        <w:rPr>
          <w:rFonts w:ascii="Garamond" w:hAnsi="Garamond"/>
          <w:b/>
          <w:i/>
          <w:sz w:val="24"/>
          <w:szCs w:val="24"/>
        </w:rPr>
      </w:pPr>
    </w:p>
    <w:p w14:paraId="2597FBD4" w14:textId="77777777" w:rsidR="00220A70" w:rsidRDefault="00220A70" w:rsidP="00205B23">
      <w:pPr>
        <w:rPr>
          <w:rFonts w:ascii="Garamond" w:hAnsi="Garamond"/>
          <w:b/>
          <w:i/>
          <w:sz w:val="24"/>
          <w:szCs w:val="24"/>
        </w:rPr>
      </w:pPr>
    </w:p>
    <w:p w14:paraId="52A4C623" w14:textId="77777777" w:rsidR="00220A70" w:rsidRDefault="00220A70" w:rsidP="00205B23">
      <w:pPr>
        <w:rPr>
          <w:rFonts w:ascii="Garamond" w:hAnsi="Garamond"/>
          <w:b/>
          <w:i/>
          <w:sz w:val="24"/>
          <w:szCs w:val="24"/>
        </w:rPr>
      </w:pPr>
    </w:p>
    <w:p w14:paraId="1652098E" w14:textId="77777777" w:rsidR="00BD2A03" w:rsidRPr="00D65EB2" w:rsidRDefault="00BD2A03" w:rsidP="00205B23">
      <w:pPr>
        <w:rPr>
          <w:rFonts w:ascii="Garamond" w:hAnsi="Garamond"/>
          <w:b/>
          <w:i/>
          <w:sz w:val="24"/>
          <w:szCs w:val="24"/>
        </w:rPr>
      </w:pPr>
    </w:p>
    <w:p w14:paraId="64454215" w14:textId="77777777" w:rsidR="003062FD" w:rsidRDefault="003062FD" w:rsidP="00F03AE7">
      <w:pPr>
        <w:rPr>
          <w:rFonts w:ascii="Garamond" w:hAnsi="Garamond" w:cs="Garamond"/>
          <w:b/>
          <w:bCs/>
          <w:i/>
          <w:sz w:val="24"/>
          <w:szCs w:val="24"/>
          <w:lang w:eastAsia="de-DE"/>
        </w:rPr>
      </w:pPr>
    </w:p>
    <w:p w14:paraId="500513FE" w14:textId="77777777" w:rsidR="00F03AE7" w:rsidRPr="001068F3" w:rsidRDefault="00F03AE7" w:rsidP="00F03AE7">
      <w:pPr>
        <w:rPr>
          <w:rFonts w:ascii="Garamond" w:hAnsi="Garamond"/>
          <w:i/>
          <w:sz w:val="24"/>
          <w:szCs w:val="24"/>
        </w:rPr>
      </w:pPr>
      <w:r w:rsidRPr="001068F3">
        <w:rPr>
          <w:rFonts w:ascii="Garamond" w:hAnsi="Garamond" w:cs="Garamond"/>
          <w:b/>
          <w:bCs/>
          <w:i/>
          <w:sz w:val="24"/>
          <w:szCs w:val="24"/>
          <w:lang w:eastAsia="de-DE"/>
        </w:rPr>
        <w:lastRenderedPageBreak/>
        <w:t>Workshops</w:t>
      </w:r>
    </w:p>
    <w:p w14:paraId="6DDCD47B" w14:textId="77777777" w:rsidR="003062FD"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r w:rsidRPr="008401FF">
        <w:rPr>
          <w:rFonts w:ascii="Garamond" w:hAnsi="Garamond" w:cs="Garamond"/>
          <w:b/>
          <w:bCs/>
          <w:sz w:val="24"/>
          <w:szCs w:val="24"/>
          <w:lang w:eastAsia="de-DE"/>
        </w:rPr>
        <w:t xml:space="preserve">Nr. 1 </w:t>
      </w:r>
      <w:r w:rsidR="00985CAA" w:rsidRPr="008401FF">
        <w:rPr>
          <w:rFonts w:ascii="Garamond" w:hAnsi="Garamond" w:cs="Arial"/>
          <w:b/>
          <w:bCs/>
          <w:sz w:val="24"/>
        </w:rPr>
        <w:t>Het is gesplitst voordat je er erg in hebt</w:t>
      </w:r>
      <w:r w:rsidRPr="008401FF">
        <w:rPr>
          <w:rFonts w:ascii="Garamond" w:hAnsi="Garamond" w:cs="Garamond"/>
          <w:b/>
          <w:bCs/>
          <w:i/>
          <w:sz w:val="24"/>
          <w:szCs w:val="24"/>
          <w:lang w:eastAsia="de-DE"/>
        </w:rPr>
        <w:br/>
      </w:r>
      <w:r w:rsidR="008401FF" w:rsidRPr="00D27627">
        <w:rPr>
          <w:rFonts w:ascii="Garamond" w:hAnsi="Garamond" w:cs="Arial"/>
          <w:bCs/>
          <w:sz w:val="24"/>
        </w:rPr>
        <w:t>In deze</w:t>
      </w:r>
      <w:r w:rsidR="00210815" w:rsidRPr="00D27627">
        <w:rPr>
          <w:rFonts w:ascii="Garamond" w:hAnsi="Garamond" w:cs="Arial"/>
          <w:bCs/>
          <w:sz w:val="24"/>
        </w:rPr>
        <w:t xml:space="preserve"> workshop </w:t>
      </w:r>
      <w:r w:rsidR="007476F4" w:rsidRPr="00D27627">
        <w:rPr>
          <w:rFonts w:ascii="Garamond" w:hAnsi="Garamond" w:cs="Arial"/>
          <w:bCs/>
          <w:sz w:val="24"/>
        </w:rPr>
        <w:t>wordt</w:t>
      </w:r>
      <w:r w:rsidR="008401FF" w:rsidRPr="00D27627">
        <w:rPr>
          <w:rFonts w:ascii="Garamond" w:hAnsi="Garamond" w:cs="Arial"/>
          <w:bCs/>
          <w:sz w:val="24"/>
        </w:rPr>
        <w:t xml:space="preserve"> via verschillende oefeningen uit de drama- en muziektherapie de verschillende bewegingen in groepen van onbewust naar bewust ervaren.</w:t>
      </w:r>
      <w:r w:rsidR="00D27627" w:rsidRPr="00D27627">
        <w:rPr>
          <w:rFonts w:ascii="Garamond" w:hAnsi="Garamond" w:cs="Arial"/>
          <w:bCs/>
          <w:sz w:val="24"/>
        </w:rPr>
        <w:t xml:space="preserve"> Aan de hand van verschillende werkvormen  gericht op thema’s uit de groep</w:t>
      </w:r>
      <w:r w:rsidR="002A579A">
        <w:rPr>
          <w:rFonts w:ascii="Garamond" w:hAnsi="Garamond" w:cs="Arial"/>
          <w:bCs/>
          <w:sz w:val="24"/>
        </w:rPr>
        <w:t>,</w:t>
      </w:r>
      <w:r w:rsidR="00D27627" w:rsidRPr="00D27627">
        <w:rPr>
          <w:rFonts w:ascii="Garamond" w:hAnsi="Garamond" w:cs="Arial"/>
          <w:bCs/>
          <w:sz w:val="24"/>
        </w:rPr>
        <w:t xml:space="preserve"> ervaren deelnemers aan den lijve wat vaktherapie kan doen in het omgaan met het proces van splitting in de therapieg</w:t>
      </w:r>
      <w:r w:rsidR="00B569C2">
        <w:rPr>
          <w:rFonts w:ascii="Garamond" w:hAnsi="Garamond" w:cs="Arial"/>
          <w:bCs/>
          <w:sz w:val="24"/>
        </w:rPr>
        <w:t>roep. Met een (eventueel) door de deelnemers</w:t>
      </w:r>
      <w:r w:rsidR="00D27627" w:rsidRPr="00D27627">
        <w:rPr>
          <w:rFonts w:ascii="Garamond" w:hAnsi="Garamond" w:cs="Arial"/>
          <w:bCs/>
          <w:sz w:val="24"/>
        </w:rPr>
        <w:t xml:space="preserve"> meegebrachte casus waarb</w:t>
      </w:r>
      <w:r w:rsidR="00B569C2">
        <w:rPr>
          <w:rFonts w:ascii="Garamond" w:hAnsi="Garamond" w:cs="Arial"/>
          <w:bCs/>
          <w:sz w:val="24"/>
        </w:rPr>
        <w:t>ij splitting een rol speelt wordt</w:t>
      </w:r>
      <w:r w:rsidR="00D27627" w:rsidRPr="00D27627">
        <w:rPr>
          <w:rFonts w:ascii="Garamond" w:hAnsi="Garamond" w:cs="Arial"/>
          <w:bCs/>
          <w:sz w:val="24"/>
        </w:rPr>
        <w:t xml:space="preserve"> door middel van een muzikale sculptuur deze casus vormgeven en muzikaal weer</w:t>
      </w:r>
      <w:r w:rsidR="002A579A">
        <w:rPr>
          <w:rFonts w:ascii="Garamond" w:hAnsi="Garamond" w:cs="Arial"/>
          <w:bCs/>
          <w:sz w:val="24"/>
        </w:rPr>
        <w:t>ge</w:t>
      </w:r>
      <w:r w:rsidR="00D27627" w:rsidRPr="00D27627">
        <w:rPr>
          <w:rFonts w:ascii="Garamond" w:hAnsi="Garamond" w:cs="Arial"/>
          <w:bCs/>
          <w:sz w:val="24"/>
        </w:rPr>
        <w:t>g</w:t>
      </w:r>
      <w:r w:rsidR="00B569C2">
        <w:rPr>
          <w:rFonts w:ascii="Garamond" w:hAnsi="Garamond" w:cs="Arial"/>
          <w:bCs/>
          <w:sz w:val="24"/>
        </w:rPr>
        <w:t>even. Middels dramatherapie wordt</w:t>
      </w:r>
      <w:r w:rsidR="00D27627" w:rsidRPr="00D27627">
        <w:rPr>
          <w:rFonts w:ascii="Garamond" w:hAnsi="Garamond" w:cs="Arial"/>
          <w:bCs/>
          <w:sz w:val="24"/>
        </w:rPr>
        <w:t xml:space="preserve"> op de thema’s die in de muziek boven komen in </w:t>
      </w:r>
      <w:r w:rsidR="00B569C2">
        <w:rPr>
          <w:rFonts w:ascii="Garamond" w:hAnsi="Garamond" w:cs="Arial"/>
          <w:bCs/>
          <w:sz w:val="24"/>
        </w:rPr>
        <w:t>ge</w:t>
      </w:r>
      <w:r w:rsidR="003062FD">
        <w:rPr>
          <w:rFonts w:ascii="Garamond" w:hAnsi="Garamond" w:cs="Arial"/>
          <w:bCs/>
          <w:sz w:val="24"/>
        </w:rPr>
        <w:t>gaan</w:t>
      </w:r>
      <w:r w:rsidR="00B569C2">
        <w:rPr>
          <w:rFonts w:ascii="Garamond" w:hAnsi="Garamond" w:cs="Arial"/>
          <w:bCs/>
          <w:sz w:val="24"/>
        </w:rPr>
        <w:t>. D</w:t>
      </w:r>
      <w:r w:rsidR="00D27627" w:rsidRPr="00D27627">
        <w:rPr>
          <w:rFonts w:ascii="Garamond" w:hAnsi="Garamond" w:cs="Arial"/>
          <w:bCs/>
          <w:sz w:val="24"/>
        </w:rPr>
        <w:t xml:space="preserve">oor deze uit te vergroten </w:t>
      </w:r>
      <w:r w:rsidR="00B569C2">
        <w:rPr>
          <w:rFonts w:ascii="Garamond" w:hAnsi="Garamond" w:cs="Arial"/>
          <w:bCs/>
          <w:sz w:val="24"/>
        </w:rPr>
        <w:t xml:space="preserve">worden </w:t>
      </w:r>
      <w:r w:rsidR="00D27627" w:rsidRPr="00D27627">
        <w:rPr>
          <w:rFonts w:ascii="Garamond" w:hAnsi="Garamond" w:cs="Arial"/>
          <w:bCs/>
          <w:sz w:val="24"/>
        </w:rPr>
        <w:t>vervolgen</w:t>
      </w:r>
      <w:r w:rsidR="00B569C2">
        <w:rPr>
          <w:rFonts w:ascii="Garamond" w:hAnsi="Garamond" w:cs="Arial"/>
          <w:bCs/>
          <w:sz w:val="24"/>
        </w:rPr>
        <w:t>s nieuwe mogelijkheden ontdekt</w:t>
      </w:r>
      <w:r w:rsidR="00D27627" w:rsidRPr="00D27627">
        <w:rPr>
          <w:rFonts w:ascii="Garamond" w:hAnsi="Garamond" w:cs="Arial"/>
          <w:bCs/>
          <w:sz w:val="24"/>
        </w:rPr>
        <w:t xml:space="preserve"> om mee verder te gaan. </w:t>
      </w:r>
    </w:p>
    <w:p w14:paraId="4BD07163" w14:textId="77777777" w:rsidR="00CD4745" w:rsidRDefault="00F03AE7" w:rsidP="00F03AE7">
      <w:pPr>
        <w:numPr>
          <w:ins w:id="0" w:author="Salvatore Vitale" w:date="2019-12-02T19:49:00Z"/>
        </w:num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
          <w:bCs/>
        </w:rPr>
      </w:pPr>
      <w:r w:rsidRPr="008401FF">
        <w:rPr>
          <w:rFonts w:ascii="Garamond" w:hAnsi="Garamond" w:cs="Garamond"/>
          <w:bCs/>
          <w:sz w:val="24"/>
          <w:szCs w:val="24"/>
          <w:lang w:eastAsia="de-DE"/>
        </w:rPr>
        <w:t xml:space="preserve">Door </w:t>
      </w:r>
      <w:r w:rsidR="008A0915" w:rsidRPr="008401FF">
        <w:rPr>
          <w:rFonts w:ascii="Garamond" w:hAnsi="Garamond"/>
          <w:sz w:val="24"/>
        </w:rPr>
        <w:t>Jackie</w:t>
      </w:r>
      <w:r w:rsidR="00210815" w:rsidRPr="008401FF">
        <w:rPr>
          <w:rFonts w:ascii="Garamond" w:hAnsi="Garamond"/>
          <w:sz w:val="24"/>
        </w:rPr>
        <w:t xml:space="preserve"> Heideman en Lisanne Pronk</w:t>
      </w:r>
      <w:r w:rsidR="008401FF" w:rsidRPr="008401FF">
        <w:rPr>
          <w:rFonts w:ascii="Garamond" w:hAnsi="Garamond"/>
          <w:sz w:val="24"/>
        </w:rPr>
        <w:t>-Kas</w:t>
      </w:r>
    </w:p>
    <w:p w14:paraId="169AC2CD" w14:textId="77777777" w:rsidR="00F03AE7" w:rsidRPr="00CD4745"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
          <w:bCs/>
        </w:rPr>
      </w:pPr>
    </w:p>
    <w:p w14:paraId="4A2FF229" w14:textId="77777777" w:rsidR="00210815" w:rsidRPr="002F0512" w:rsidRDefault="00F03AE7" w:rsidP="00210815">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b/>
          <w:sz w:val="24"/>
        </w:rPr>
      </w:pPr>
      <w:r w:rsidRPr="002F0512">
        <w:rPr>
          <w:rFonts w:ascii="Garamond" w:hAnsi="Garamond" w:cs="Garamond"/>
          <w:b/>
          <w:bCs/>
          <w:sz w:val="24"/>
          <w:szCs w:val="24"/>
          <w:lang w:eastAsia="de-DE"/>
        </w:rPr>
        <w:t xml:space="preserve">Nr. 2 </w:t>
      </w:r>
      <w:r w:rsidR="002F0512" w:rsidRPr="002F0512">
        <w:rPr>
          <w:rFonts w:ascii="Garamond" w:hAnsi="Garamond" w:cs="Arial"/>
          <w:b/>
          <w:bCs/>
          <w:sz w:val="24"/>
        </w:rPr>
        <w:t>Ervaringsgerichte werkvormen bij persoonlijkheidsproblematiek</w:t>
      </w:r>
    </w:p>
    <w:p w14:paraId="2C69F7DF" w14:textId="77777777" w:rsidR="00E86BF9" w:rsidRDefault="00A81E55" w:rsidP="00210815">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r w:rsidRPr="002F0512">
        <w:rPr>
          <w:rFonts w:ascii="Garamond" w:hAnsi="Garamond" w:cs="Arial"/>
          <w:bCs/>
          <w:sz w:val="24"/>
        </w:rPr>
        <w:t xml:space="preserve">Deze workshop </w:t>
      </w:r>
      <w:r w:rsidR="002F0512" w:rsidRPr="002F0512">
        <w:rPr>
          <w:rFonts w:ascii="Garamond" w:hAnsi="Garamond" w:cs="Arial"/>
          <w:bCs/>
          <w:sz w:val="24"/>
        </w:rPr>
        <w:t>gaat over werken in een op mentaliseren bevorderen gerichte groep met non verbale werkvormen</w:t>
      </w:r>
      <w:r w:rsidR="00625668">
        <w:rPr>
          <w:rFonts w:ascii="Garamond" w:hAnsi="Garamond" w:cs="Arial"/>
          <w:bCs/>
          <w:sz w:val="24"/>
        </w:rPr>
        <w:t>.</w:t>
      </w:r>
      <w:r w:rsidR="007476F4">
        <w:rPr>
          <w:rFonts w:ascii="Garamond" w:hAnsi="Garamond" w:cs="Arial"/>
          <w:bCs/>
          <w:sz w:val="24"/>
        </w:rPr>
        <w:t xml:space="preserve"> In deze workshop </w:t>
      </w:r>
      <w:r w:rsidR="00625668">
        <w:rPr>
          <w:rFonts w:ascii="Garamond" w:hAnsi="Garamond" w:cs="Arial"/>
          <w:bCs/>
          <w:sz w:val="24"/>
        </w:rPr>
        <w:t>maak je kennis met de verschillende werkvormen en is er aandacht voor hoe je deze zelf kan toepassen. D</w:t>
      </w:r>
      <w:r w:rsidR="007476F4">
        <w:rPr>
          <w:rFonts w:ascii="Garamond" w:hAnsi="Garamond" w:cs="Arial"/>
          <w:bCs/>
          <w:sz w:val="24"/>
        </w:rPr>
        <w:t>e deelnemers</w:t>
      </w:r>
      <w:r w:rsidR="002F0512" w:rsidRPr="002F0512">
        <w:rPr>
          <w:rFonts w:ascii="Garamond" w:hAnsi="Garamond" w:cs="Arial"/>
          <w:bCs/>
          <w:sz w:val="24"/>
        </w:rPr>
        <w:t xml:space="preserve"> </w:t>
      </w:r>
      <w:r w:rsidR="00625668">
        <w:rPr>
          <w:rFonts w:ascii="Garamond" w:hAnsi="Garamond" w:cs="Arial"/>
          <w:bCs/>
          <w:sz w:val="24"/>
        </w:rPr>
        <w:t xml:space="preserve">gaan aan de slag met </w:t>
      </w:r>
      <w:r w:rsidR="002F0512" w:rsidRPr="002F0512">
        <w:rPr>
          <w:rFonts w:ascii="Garamond" w:hAnsi="Garamond" w:cs="Arial"/>
          <w:bCs/>
          <w:sz w:val="24"/>
        </w:rPr>
        <w:t>ervaringsgericht</w:t>
      </w:r>
      <w:r w:rsidR="007476F4">
        <w:rPr>
          <w:rFonts w:ascii="Garamond" w:hAnsi="Garamond" w:cs="Arial"/>
          <w:bCs/>
          <w:sz w:val="24"/>
        </w:rPr>
        <w:t>e</w:t>
      </w:r>
      <w:r w:rsidR="002F0512" w:rsidRPr="002F0512">
        <w:rPr>
          <w:rFonts w:ascii="Garamond" w:hAnsi="Garamond" w:cs="Arial"/>
          <w:bCs/>
          <w:sz w:val="24"/>
        </w:rPr>
        <w:t xml:space="preserve"> oefeningen om zo meer zicht te krijgen op wat werkt in groepen voor mensen met (ernstige) persoonlijkheidsproblematiek.</w:t>
      </w:r>
      <w:r w:rsidR="002F0512">
        <w:rPr>
          <w:rFonts w:ascii="Garamond" w:hAnsi="Garamond" w:cs="Arial"/>
          <w:bCs/>
          <w:sz w:val="24"/>
        </w:rPr>
        <w:t xml:space="preserve"> </w:t>
      </w:r>
    </w:p>
    <w:p w14:paraId="7856EBD7" w14:textId="77777777" w:rsidR="00CD4745" w:rsidRPr="00E86BF9" w:rsidRDefault="00F03AE7" w:rsidP="00210815">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r w:rsidRPr="002F0512">
        <w:rPr>
          <w:rFonts w:ascii="Garamond" w:hAnsi="Garamond" w:cs="Garamond"/>
          <w:bCs/>
          <w:sz w:val="24"/>
          <w:szCs w:val="24"/>
          <w:lang w:eastAsia="de-DE"/>
        </w:rPr>
        <w:t xml:space="preserve">Door </w:t>
      </w:r>
      <w:r w:rsidR="00A81E55" w:rsidRPr="002F0512">
        <w:rPr>
          <w:rFonts w:ascii="Garamond" w:hAnsi="Garamond" w:cs="Garamond"/>
          <w:bCs/>
          <w:sz w:val="24"/>
          <w:szCs w:val="24"/>
          <w:lang w:eastAsia="de-DE"/>
        </w:rPr>
        <w:t>Co</w:t>
      </w:r>
      <w:r w:rsidR="00210815" w:rsidRPr="002F0512">
        <w:rPr>
          <w:rFonts w:ascii="Garamond" w:hAnsi="Garamond" w:cs="Garamond"/>
          <w:bCs/>
          <w:sz w:val="24"/>
          <w:szCs w:val="24"/>
          <w:lang w:eastAsia="de-DE"/>
        </w:rPr>
        <w:t>riene ten Kate en Berrith Augustus</w:t>
      </w:r>
    </w:p>
    <w:p w14:paraId="39A2A266" w14:textId="77777777" w:rsidR="00210815" w:rsidRPr="00CD4745" w:rsidRDefault="00F03AE7" w:rsidP="00210815">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sz w:val="24"/>
          <w:szCs w:val="24"/>
        </w:rPr>
      </w:pPr>
      <w:r w:rsidRPr="001068F3">
        <w:rPr>
          <w:rFonts w:ascii="Garamond" w:hAnsi="Garamond"/>
          <w:i/>
          <w:sz w:val="24"/>
          <w:szCs w:val="24"/>
        </w:rPr>
        <w:br/>
      </w:r>
      <w:r w:rsidRPr="001068F3">
        <w:rPr>
          <w:rFonts w:ascii="Garamond" w:hAnsi="Garamond"/>
          <w:b/>
          <w:sz w:val="24"/>
          <w:szCs w:val="24"/>
        </w:rPr>
        <w:t xml:space="preserve">Nr. 3 </w:t>
      </w:r>
      <w:r w:rsidR="001068F3">
        <w:rPr>
          <w:rFonts w:ascii="Garamond" w:hAnsi="Garamond"/>
          <w:b/>
          <w:bCs/>
          <w:sz w:val="24"/>
          <w:szCs w:val="28"/>
        </w:rPr>
        <w:t>Elk voordeel heeft zijn nadeel</w:t>
      </w:r>
    </w:p>
    <w:p w14:paraId="2F3CF04F" w14:textId="77777777" w:rsidR="00210815" w:rsidRPr="001068F3" w:rsidRDefault="00210815" w:rsidP="00210815">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b/>
          <w:sz w:val="24"/>
          <w:szCs w:val="24"/>
        </w:rPr>
      </w:pPr>
      <w:r w:rsidRPr="001068F3">
        <w:rPr>
          <w:rFonts w:ascii="Garamond" w:hAnsi="Garamond"/>
          <w:iCs/>
          <w:sz w:val="24"/>
        </w:rPr>
        <w:t xml:space="preserve">Deze workshop heeft als ondertitel “De moeite om met splitsing in groepen te werken”, waarbij </w:t>
      </w:r>
      <w:r w:rsidRPr="001068F3">
        <w:rPr>
          <w:rFonts w:ascii="Garamond" w:hAnsi="Garamond"/>
          <w:sz w:val="24"/>
        </w:rPr>
        <w:t xml:space="preserve">de deelnemers het fenomeen ‘splitsing’ verkennen als een verdedigingsmechanisme tegen interne conflicten in groepen. De rol van het onbewuste in groepen en organisaties komt aan de orde met behulp van modellen uit de Transactionele Analyse. De ervaring in deze workshop leidt naar concrete handvatten om splitsing in groepen te benutten c.q. waar nodig te integreren. Het concept van ‘grenzen in groepen’ is een typisch TA concept om te kijken naar organisaties en groepen. Het (h)erkennen van die grenzen, het onderzoeken van die grenzen op doorlaatbaarheid, en het vestigen van gezonde grenzen biedt mogelijkheden voor integratie. In de workshop werken we met </w:t>
      </w:r>
      <w:r w:rsidR="00625668">
        <w:rPr>
          <w:rFonts w:ascii="Garamond" w:hAnsi="Garamond"/>
          <w:sz w:val="24"/>
        </w:rPr>
        <w:t>voorbeelden uit de praktijk</w:t>
      </w:r>
      <w:r w:rsidRPr="001068F3">
        <w:rPr>
          <w:rFonts w:ascii="Garamond" w:hAnsi="Garamond"/>
          <w:sz w:val="24"/>
        </w:rPr>
        <w:t xml:space="preserve">. </w:t>
      </w:r>
    </w:p>
    <w:p w14:paraId="4FDBC497" w14:textId="77777777" w:rsidR="00CD4745" w:rsidRDefault="00DC0A15" w:rsidP="00CD4745">
      <w:pPr>
        <w:pStyle w:val="Normaalweb"/>
        <w:spacing w:before="2" w:after="2"/>
        <w:rPr>
          <w:rFonts w:ascii="Garamond" w:hAnsi="Garamond"/>
          <w:sz w:val="24"/>
          <w:szCs w:val="22"/>
          <w:lang w:val="nl-NL"/>
        </w:rPr>
      </w:pPr>
      <w:r w:rsidRPr="00DC0A15">
        <w:rPr>
          <w:rFonts w:ascii="Garamond" w:hAnsi="Garamond"/>
          <w:sz w:val="24"/>
          <w:szCs w:val="22"/>
          <w:lang w:val="nl-NL"/>
        </w:rPr>
        <w:t>Door Cor van Geffen en Marian Timmermans</w:t>
      </w:r>
    </w:p>
    <w:p w14:paraId="3D11B00B" w14:textId="77777777" w:rsidR="00210815" w:rsidRPr="00CD4745" w:rsidRDefault="00210815" w:rsidP="00CD4745">
      <w:pPr>
        <w:pStyle w:val="Normaalweb"/>
        <w:spacing w:before="2" w:after="2"/>
        <w:rPr>
          <w:rFonts w:ascii="Garamond" w:hAnsi="Garamond"/>
          <w:sz w:val="24"/>
          <w:szCs w:val="22"/>
          <w:lang w:val="nl-NL"/>
        </w:rPr>
      </w:pPr>
    </w:p>
    <w:p w14:paraId="6A9B7201" w14:textId="77777777" w:rsidR="0071762C" w:rsidRPr="0071762C" w:rsidRDefault="00F03AE7" w:rsidP="0071762C">
      <w:pPr>
        <w:pStyle w:val="Normaalweb"/>
        <w:spacing w:before="2" w:after="2" w:line="276" w:lineRule="auto"/>
        <w:rPr>
          <w:b/>
          <w:sz w:val="24"/>
          <w:lang w:val="nl-NL"/>
        </w:rPr>
      </w:pPr>
      <w:r w:rsidRPr="0071762C">
        <w:rPr>
          <w:rFonts w:ascii="Garamond" w:hAnsi="Garamond" w:cs="Garamond"/>
          <w:b/>
          <w:bCs/>
          <w:sz w:val="24"/>
          <w:szCs w:val="24"/>
          <w:lang w:val="nl-NL" w:eastAsia="de-DE"/>
        </w:rPr>
        <w:t xml:space="preserve">Nr. 4 </w:t>
      </w:r>
      <w:r w:rsidR="0071762C" w:rsidRPr="0071762C">
        <w:rPr>
          <w:rFonts w:ascii="Garamond" w:hAnsi="Garamond"/>
          <w:b/>
          <w:bCs/>
          <w:sz w:val="24"/>
          <w:szCs w:val="24"/>
          <w:lang w:val="nl-NL"/>
        </w:rPr>
        <w:t xml:space="preserve">Hoe een behandelteam gehecht kan blijven? </w:t>
      </w:r>
    </w:p>
    <w:p w14:paraId="687192A9" w14:textId="77777777" w:rsidR="001068F3" w:rsidRPr="0071762C" w:rsidRDefault="0071762C" w:rsidP="0071762C">
      <w:pPr>
        <w:pStyle w:val="Normaalweb"/>
        <w:spacing w:before="2" w:after="2" w:line="276" w:lineRule="auto"/>
        <w:rPr>
          <w:sz w:val="24"/>
          <w:lang w:val="nl-NL"/>
        </w:rPr>
      </w:pPr>
      <w:r w:rsidRPr="0071762C">
        <w:rPr>
          <w:rFonts w:ascii="Garamond" w:hAnsi="Garamond"/>
          <w:bCs/>
          <w:sz w:val="24"/>
          <w:szCs w:val="24"/>
          <w:lang w:val="nl-NL"/>
        </w:rPr>
        <w:t>In de workshop zal het gaan over splijting in</w:t>
      </w:r>
      <w:r w:rsidR="00BC4755" w:rsidRPr="0071762C">
        <w:rPr>
          <w:rFonts w:ascii="Garamond" w:hAnsi="Garamond"/>
          <w:bCs/>
          <w:sz w:val="24"/>
          <w:szCs w:val="24"/>
          <w:lang w:val="nl-NL"/>
        </w:rPr>
        <w:t xml:space="preserve"> </w:t>
      </w:r>
      <w:r w:rsidR="00BC4755">
        <w:rPr>
          <w:rFonts w:ascii="Garamond" w:hAnsi="Garamond"/>
          <w:bCs/>
          <w:sz w:val="24"/>
          <w:szCs w:val="24"/>
          <w:lang w:val="nl-NL"/>
        </w:rPr>
        <w:t xml:space="preserve">klinische </w:t>
      </w:r>
      <w:r w:rsidR="00BC4755" w:rsidRPr="0071762C">
        <w:rPr>
          <w:rFonts w:ascii="Garamond" w:hAnsi="Garamond"/>
          <w:bCs/>
          <w:sz w:val="24"/>
          <w:szCs w:val="24"/>
          <w:lang w:val="nl-NL"/>
        </w:rPr>
        <w:t xml:space="preserve">groepen </w:t>
      </w:r>
      <w:r w:rsidR="00BC4755">
        <w:rPr>
          <w:rFonts w:ascii="Garamond" w:hAnsi="Garamond"/>
          <w:bCs/>
          <w:sz w:val="24"/>
          <w:szCs w:val="24"/>
          <w:lang w:val="nl-NL"/>
        </w:rPr>
        <w:t>voor adolescenten</w:t>
      </w:r>
      <w:r w:rsidRPr="0071762C">
        <w:rPr>
          <w:rFonts w:ascii="Garamond" w:hAnsi="Garamond"/>
          <w:bCs/>
          <w:sz w:val="24"/>
          <w:szCs w:val="24"/>
          <w:lang w:val="nl-NL"/>
        </w:rPr>
        <w:t xml:space="preserve"> en het verband met de hechting van elk persoonlijk individu. Daarnaast worden parallelprocessen besproken binnen de behandelgroep en het behandelteam, aan de hand van eigen ervaringen in teams en behandelrelaties. Deze thema’s worden verduidelijkt aan de hand van theoretische ondersteuning en herstellende groepstechnieken mede vanuit </w:t>
      </w:r>
      <w:r w:rsidR="00625668">
        <w:rPr>
          <w:rFonts w:ascii="Garamond" w:hAnsi="Garamond"/>
          <w:bCs/>
          <w:sz w:val="24"/>
          <w:szCs w:val="24"/>
          <w:lang w:val="nl-NL"/>
        </w:rPr>
        <w:t>de</w:t>
      </w:r>
      <w:r w:rsidRPr="0071762C">
        <w:rPr>
          <w:rFonts w:ascii="Garamond" w:hAnsi="Garamond"/>
          <w:bCs/>
          <w:sz w:val="24"/>
          <w:szCs w:val="24"/>
          <w:lang w:val="nl-NL"/>
        </w:rPr>
        <w:t xml:space="preserve"> schema</w:t>
      </w:r>
      <w:r w:rsidR="00E86BF9">
        <w:rPr>
          <w:rFonts w:ascii="Garamond" w:hAnsi="Garamond"/>
          <w:bCs/>
          <w:sz w:val="24"/>
          <w:szCs w:val="24"/>
          <w:lang w:val="nl-NL"/>
        </w:rPr>
        <w:t>-</w:t>
      </w:r>
      <w:r w:rsidRPr="0071762C">
        <w:rPr>
          <w:rFonts w:ascii="Garamond" w:hAnsi="Garamond"/>
          <w:bCs/>
          <w:sz w:val="24"/>
          <w:szCs w:val="24"/>
          <w:lang w:val="nl-NL"/>
        </w:rPr>
        <w:t>therap</w:t>
      </w:r>
      <w:r w:rsidR="00625668">
        <w:rPr>
          <w:rFonts w:ascii="Garamond" w:hAnsi="Garamond"/>
          <w:bCs/>
          <w:sz w:val="24"/>
          <w:szCs w:val="24"/>
          <w:lang w:val="nl-NL"/>
        </w:rPr>
        <w:t>ie.</w:t>
      </w:r>
      <w:r w:rsidRPr="0071762C">
        <w:rPr>
          <w:rFonts w:ascii="Garamond" w:hAnsi="Garamond"/>
          <w:bCs/>
          <w:sz w:val="24"/>
          <w:szCs w:val="24"/>
          <w:lang w:val="nl-NL"/>
        </w:rPr>
        <w:t xml:space="preserve"> </w:t>
      </w:r>
    </w:p>
    <w:p w14:paraId="681458B9" w14:textId="77777777" w:rsidR="00F03AE7" w:rsidRPr="0071762C" w:rsidRDefault="00A81E55" w:rsidP="0071762C">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spacing w:before="1" w:after="1"/>
        <w:rPr>
          <w:rFonts w:ascii="Garamond" w:hAnsi="Garamond" w:cs="Arial"/>
          <w:bCs/>
          <w:sz w:val="24"/>
        </w:rPr>
      </w:pPr>
      <w:r w:rsidRPr="0071762C">
        <w:rPr>
          <w:rFonts w:ascii="Garamond" w:hAnsi="Garamond" w:cs="Garamond"/>
          <w:bCs/>
          <w:sz w:val="24"/>
          <w:szCs w:val="24"/>
          <w:lang w:eastAsia="de-DE"/>
        </w:rPr>
        <w:t xml:space="preserve">Door </w:t>
      </w:r>
      <w:r w:rsidR="008A0915" w:rsidRPr="0071762C">
        <w:rPr>
          <w:rFonts w:ascii="Garamond" w:hAnsi="Garamond"/>
          <w:sz w:val="24"/>
        </w:rPr>
        <w:t>Lenny de Pooter</w:t>
      </w:r>
    </w:p>
    <w:p w14:paraId="6F9CB0A8" w14:textId="77777777" w:rsidR="00A81E55" w:rsidRDefault="00A81E55" w:rsidP="0071762C">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spacing w:before="1" w:after="1"/>
        <w:rPr>
          <w:rFonts w:ascii="Garamond" w:hAnsi="Garamond"/>
          <w:i/>
          <w:sz w:val="24"/>
          <w:szCs w:val="24"/>
        </w:rPr>
      </w:pPr>
    </w:p>
    <w:p w14:paraId="69321C1C" w14:textId="77777777" w:rsidR="00174DE1" w:rsidRPr="0071762C" w:rsidRDefault="00174DE1" w:rsidP="0071762C">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spacing w:before="1" w:after="1"/>
        <w:rPr>
          <w:rFonts w:ascii="Garamond" w:hAnsi="Garamond"/>
          <w:i/>
          <w:sz w:val="24"/>
          <w:szCs w:val="24"/>
        </w:rPr>
      </w:pPr>
    </w:p>
    <w:p w14:paraId="426D3A69" w14:textId="77777777" w:rsidR="0071762C" w:rsidRPr="0071762C" w:rsidRDefault="00F03AE7" w:rsidP="0071762C">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spacing w:before="1" w:after="1"/>
        <w:rPr>
          <w:rFonts w:ascii="Garamond" w:hAnsi="Garamond" w:cs="Open Sans"/>
          <w:b/>
          <w:bCs/>
          <w:sz w:val="24"/>
          <w:szCs w:val="21"/>
        </w:rPr>
      </w:pPr>
      <w:r w:rsidRPr="0071762C">
        <w:rPr>
          <w:rFonts w:ascii="Garamond" w:hAnsi="Garamond"/>
          <w:b/>
          <w:sz w:val="24"/>
          <w:szCs w:val="24"/>
        </w:rPr>
        <w:lastRenderedPageBreak/>
        <w:t>Nr. 5</w:t>
      </w:r>
      <w:r w:rsidR="001068F3" w:rsidRPr="0071762C">
        <w:rPr>
          <w:rFonts w:ascii="Garamond" w:hAnsi="Garamond"/>
          <w:b/>
          <w:sz w:val="24"/>
          <w:szCs w:val="24"/>
        </w:rPr>
        <w:t xml:space="preserve"> </w:t>
      </w:r>
      <w:r w:rsidR="0071762C">
        <w:rPr>
          <w:rFonts w:ascii="Garamond" w:hAnsi="Garamond" w:cs="Open Sans"/>
          <w:b/>
          <w:bCs/>
          <w:sz w:val="24"/>
          <w:szCs w:val="21"/>
        </w:rPr>
        <w:t>Co-</w:t>
      </w:r>
      <w:r w:rsidR="0071762C" w:rsidRPr="0071762C">
        <w:rPr>
          <w:rFonts w:ascii="Garamond" w:hAnsi="Garamond" w:cs="Open Sans"/>
          <w:b/>
          <w:bCs/>
          <w:sz w:val="24"/>
          <w:szCs w:val="21"/>
        </w:rPr>
        <w:t>therapie, een uitdaging en een zegen</w:t>
      </w:r>
    </w:p>
    <w:p w14:paraId="7366989F" w14:textId="77777777" w:rsidR="00DC0A15" w:rsidRPr="00DC0A15" w:rsidRDefault="0071762C" w:rsidP="00DC0A15">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spacing w:before="1" w:after="1"/>
        <w:contextualSpacing/>
      </w:pPr>
      <w:r w:rsidRPr="0071762C">
        <w:rPr>
          <w:rFonts w:ascii="Garamond" w:hAnsi="Garamond" w:cs="Open Sans"/>
          <w:bCs/>
          <w:sz w:val="24"/>
          <w:szCs w:val="21"/>
        </w:rPr>
        <w:t xml:space="preserve">Wat is nodig voor een succesvolle co-therapie relatie? In deze interactieve workshop nodigen we co-therapeuten koppels uit in de groep stil te staan bij hun samenwerking; verder staan we stil bij de literatuur over dit onderwerp en komen mogelijke valkuilen aan bod. </w:t>
      </w:r>
      <w:r w:rsidRPr="0071762C">
        <w:rPr>
          <w:rFonts w:ascii="Garamond" w:hAnsi="Garamond" w:cs="Open Sans"/>
          <w:color w:val="000000"/>
          <w:sz w:val="24"/>
          <w:szCs w:val="21"/>
        </w:rPr>
        <w:t>In de workshop komen de volgende onderwerpen aan bod: kennis uit de literatuur en wetenschappelijk onderzoek, voor- en nadelen van co-therapie, kenmerkende valkuilen in de samenwerking en tips om de samenwerking te verbeteren. Er zal gewerkt worden op basis van het materiaal dat ingebracht wordt door de deelnemers zelf.</w:t>
      </w:r>
    </w:p>
    <w:p w14:paraId="41F9FABB" w14:textId="77777777" w:rsidR="00877CD3" w:rsidRDefault="00301A31" w:rsidP="00877CD3">
      <w:pPr>
        <w:pStyle w:val="Normaalweb"/>
        <w:shd w:val="clear" w:color="auto" w:fill="FFFFFF"/>
        <w:spacing w:beforeLines="0" w:afterLines="0" w:line="276" w:lineRule="auto"/>
        <w:rPr>
          <w:rFonts w:ascii="Garamond" w:hAnsi="Garamond"/>
          <w:sz w:val="24"/>
          <w:szCs w:val="26"/>
          <w:lang w:val="nl-NL"/>
        </w:rPr>
      </w:pPr>
      <w:r>
        <w:rPr>
          <w:rFonts w:ascii="Garamond" w:hAnsi="Garamond"/>
          <w:sz w:val="24"/>
          <w:szCs w:val="24"/>
          <w:lang w:val="nl-NL"/>
        </w:rPr>
        <w:t xml:space="preserve">Door </w:t>
      </w:r>
      <w:r>
        <w:rPr>
          <w:rFonts w:ascii="Garamond" w:hAnsi="Garamond"/>
          <w:sz w:val="24"/>
          <w:lang w:val="nl-NL"/>
        </w:rPr>
        <w:t>Charles Huffstadt en Mila Remijsen</w:t>
      </w:r>
      <w:r>
        <w:rPr>
          <w:rFonts w:ascii="Garamond" w:hAnsi="Garamond"/>
          <w:sz w:val="24"/>
          <w:szCs w:val="24"/>
          <w:lang w:val="nl-NL"/>
        </w:rPr>
        <w:br/>
      </w:r>
      <w:r w:rsidR="00F03AE7" w:rsidRPr="006E71C0">
        <w:rPr>
          <w:rFonts w:ascii="Garamond" w:hAnsi="Garamond" w:cs="Arial"/>
          <w:bCs/>
          <w:color w:val="FF0000"/>
          <w:sz w:val="24"/>
          <w:szCs w:val="24"/>
          <w:lang w:val="nl-NL"/>
        </w:rPr>
        <w:br/>
      </w:r>
      <w:r w:rsidR="00CE52D2" w:rsidRPr="006E71C0">
        <w:rPr>
          <w:rFonts w:ascii="Garamond" w:hAnsi="Garamond" w:cs="Arial"/>
          <w:b/>
          <w:bCs/>
          <w:sz w:val="24"/>
          <w:szCs w:val="24"/>
          <w:lang w:val="nl-NL"/>
        </w:rPr>
        <w:t xml:space="preserve">Nr. 6 </w:t>
      </w:r>
      <w:r w:rsidR="00CE52D2" w:rsidRPr="006E71C0">
        <w:rPr>
          <w:rFonts w:ascii="Garamond" w:hAnsi="Garamond"/>
          <w:b/>
          <w:sz w:val="24"/>
          <w:szCs w:val="26"/>
          <w:lang w:val="nl-NL"/>
        </w:rPr>
        <w:t>Ons lijf spreekt boekdelen</w:t>
      </w:r>
      <w:r w:rsidR="00455369">
        <w:rPr>
          <w:rFonts w:ascii="Garamond" w:hAnsi="Garamond"/>
          <w:b/>
          <w:sz w:val="24"/>
          <w:szCs w:val="26"/>
          <w:lang w:val="nl-NL"/>
        </w:rPr>
        <w:t xml:space="preserve">: </w:t>
      </w:r>
      <w:r w:rsidR="00CE52D2" w:rsidRPr="006E71C0">
        <w:rPr>
          <w:rFonts w:ascii="Garamond" w:hAnsi="Garamond"/>
          <w:b/>
          <w:sz w:val="24"/>
          <w:szCs w:val="26"/>
          <w:lang w:val="nl-NL"/>
        </w:rPr>
        <w:t>krachtig symboliseren in een Pessogroep</w:t>
      </w:r>
      <w:r w:rsidR="00CE52D2" w:rsidRPr="006E71C0">
        <w:rPr>
          <w:rFonts w:ascii="Garamond" w:hAnsi="Garamond"/>
          <w:sz w:val="24"/>
          <w:szCs w:val="26"/>
          <w:lang w:val="nl-NL"/>
        </w:rPr>
        <w:t xml:space="preserve"> </w:t>
      </w:r>
    </w:p>
    <w:p w14:paraId="2E14B239" w14:textId="77777777" w:rsidR="00CE52D2" w:rsidRPr="00877CD3" w:rsidRDefault="00DF1844" w:rsidP="00877CD3">
      <w:pPr>
        <w:pStyle w:val="Normaalweb"/>
        <w:shd w:val="clear" w:color="auto" w:fill="FFFFFF"/>
        <w:spacing w:beforeLines="0" w:afterLines="0" w:line="276" w:lineRule="auto"/>
        <w:rPr>
          <w:rFonts w:ascii="Garamond" w:hAnsi="Garamond" w:cs="Arial"/>
          <w:bCs/>
          <w:sz w:val="22"/>
          <w:szCs w:val="24"/>
          <w:lang w:val="nl-NL"/>
        </w:rPr>
      </w:pPr>
      <w:r w:rsidRPr="00DF1844">
        <w:rPr>
          <w:rFonts w:ascii="Garamond" w:hAnsi="Garamond"/>
          <w:sz w:val="24"/>
          <w:szCs w:val="26"/>
          <w:lang w:val="nl-NL"/>
        </w:rPr>
        <w:t xml:space="preserve">Tijdens deze workshop kunt u kennismaken met het gedachtegoed van Albert Pesso, die vanuit zijn ervaringen bij het opleiden van dansers, een therapie ontwikkelde die zijn fundament heeft in de lichamelijke beleving en lichamelijke interactie. Na deze workshop heeft u </w:t>
      </w:r>
      <w:r w:rsidR="00625668">
        <w:rPr>
          <w:rFonts w:ascii="Garamond" w:hAnsi="Garamond"/>
          <w:sz w:val="24"/>
          <w:szCs w:val="26"/>
          <w:lang w:val="nl-NL"/>
        </w:rPr>
        <w:t>kennisgemaakt met</w:t>
      </w:r>
      <w:r w:rsidRPr="00DF1844">
        <w:rPr>
          <w:rFonts w:ascii="Garamond" w:hAnsi="Garamond"/>
          <w:sz w:val="24"/>
          <w:szCs w:val="26"/>
          <w:lang w:val="nl-NL"/>
        </w:rPr>
        <w:t xml:space="preserve"> enkele lichaamsgerichte Pesso-technieken. U krijgt de gelegenheid zelf aan den lijve te ervaren hoe krachtig deze methode werkt, hoe zij op een veilige manier het lichaam betrekt in de therapie en hoe het lichaam haar eigen verhaal vertelt. Er wordt een selectie aan oefeningen gepresenteerd, die zullen aansluiten bij het thema van deze congresdag. </w:t>
      </w:r>
    </w:p>
    <w:p w14:paraId="6B0609D3" w14:textId="77777777" w:rsidR="00B717AF" w:rsidRPr="006E71C0" w:rsidRDefault="00B717AF" w:rsidP="00DF1844">
      <w:pPr>
        <w:shd w:val="clear" w:color="auto" w:fill="FFFFFF"/>
        <w:spacing w:beforeLines="1" w:before="2" w:afterLines="1" w:after="2"/>
        <w:rPr>
          <w:rFonts w:ascii="Garamond" w:hAnsi="Garamond" w:cs="Times New Roman"/>
          <w:sz w:val="24"/>
          <w:szCs w:val="26"/>
        </w:rPr>
      </w:pPr>
      <w:r w:rsidRPr="006E71C0">
        <w:rPr>
          <w:rFonts w:ascii="Garamond" w:hAnsi="Garamond" w:cs="Times New Roman"/>
          <w:sz w:val="24"/>
          <w:szCs w:val="26"/>
        </w:rPr>
        <w:t>Door Dilène van Campen en Charlotte van der Kruijk</w:t>
      </w:r>
    </w:p>
    <w:p w14:paraId="61B3CAAD" w14:textId="77777777" w:rsidR="00CE52D2" w:rsidRPr="00485411" w:rsidRDefault="00CE52D2"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color w:val="FF0000"/>
          <w:sz w:val="24"/>
          <w:szCs w:val="24"/>
        </w:rPr>
      </w:pPr>
    </w:p>
    <w:p w14:paraId="497345C2" w14:textId="77777777" w:rsidR="00B717AF" w:rsidRPr="006E71C0" w:rsidRDefault="00485411" w:rsidP="00B717AF">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
          <w:bCs/>
          <w:sz w:val="24"/>
        </w:rPr>
      </w:pPr>
      <w:r w:rsidRPr="006E71C0">
        <w:rPr>
          <w:rFonts w:ascii="Garamond" w:hAnsi="Garamond" w:cs="Arial"/>
          <w:b/>
          <w:bCs/>
          <w:sz w:val="24"/>
          <w:szCs w:val="24"/>
        </w:rPr>
        <w:t>Nr. 7</w:t>
      </w:r>
      <w:r w:rsidR="00DC0A15" w:rsidRPr="00DC0A15">
        <w:rPr>
          <w:rFonts w:ascii="Garamond" w:hAnsi="Garamond"/>
          <w:b/>
          <w:sz w:val="24"/>
        </w:rPr>
        <w:t> </w:t>
      </w:r>
      <w:r w:rsidR="00B717AF" w:rsidRPr="006E71C0">
        <w:rPr>
          <w:rFonts w:ascii="Garamond" w:hAnsi="Garamond" w:cs="Arial"/>
          <w:b/>
          <w:bCs/>
          <w:sz w:val="24"/>
        </w:rPr>
        <w:t>De dynamiek van splijten en verzoenen in (teams binnen) GGZ-organisaties. Hoe vanuit inhoudelijke visie (met kennis van de groepsdynamica) te blijven (be)sturen</w:t>
      </w:r>
      <w:r w:rsidR="00BC4755">
        <w:rPr>
          <w:rFonts w:ascii="Garamond" w:hAnsi="Garamond" w:cs="Arial"/>
          <w:b/>
          <w:bCs/>
          <w:sz w:val="24"/>
        </w:rPr>
        <w:t>?</w:t>
      </w:r>
      <w:r w:rsidR="00B717AF" w:rsidRPr="006E71C0">
        <w:rPr>
          <w:rFonts w:ascii="Garamond" w:hAnsi="Garamond" w:cs="Arial"/>
          <w:b/>
          <w:bCs/>
          <w:sz w:val="24"/>
        </w:rPr>
        <w:t xml:space="preserve"> </w:t>
      </w:r>
    </w:p>
    <w:p w14:paraId="6648076E" w14:textId="77777777" w:rsidR="00485411" w:rsidRPr="006E71C0" w:rsidRDefault="006E71C0" w:rsidP="006E71C0">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r w:rsidRPr="006E71C0">
        <w:rPr>
          <w:rFonts w:ascii="Garamond" w:hAnsi="Garamond" w:cs="Arial"/>
          <w:bCs/>
          <w:sz w:val="24"/>
        </w:rPr>
        <w:t>Het besturen en leiden van (onderdelen van) een GGZ-instelling vraagt om oog voor de maatschappelijke/externe dynamiek in parallel met de interne dynamiek van de organisatie. De workshophouders z</w:t>
      </w:r>
      <w:r w:rsidR="00E03B8E">
        <w:rPr>
          <w:rFonts w:ascii="Garamond" w:hAnsi="Garamond" w:cs="Arial"/>
          <w:bCs/>
          <w:sz w:val="24"/>
        </w:rPr>
        <w:t>ullen van uit hun ervaring als b</w:t>
      </w:r>
      <w:r w:rsidRPr="006E71C0">
        <w:rPr>
          <w:rFonts w:ascii="Garamond" w:hAnsi="Garamond" w:cs="Arial"/>
          <w:bCs/>
          <w:sz w:val="24"/>
        </w:rPr>
        <w:t>estuurder</w:t>
      </w:r>
      <w:r w:rsidR="00E03B8E">
        <w:rPr>
          <w:rFonts w:ascii="Garamond" w:hAnsi="Garamond" w:cs="Arial"/>
          <w:bCs/>
          <w:sz w:val="24"/>
        </w:rPr>
        <w:t xml:space="preserve"> en i</w:t>
      </w:r>
      <w:r w:rsidRPr="006E71C0">
        <w:rPr>
          <w:rFonts w:ascii="Garamond" w:hAnsi="Garamond" w:cs="Arial"/>
          <w:bCs/>
          <w:sz w:val="24"/>
        </w:rPr>
        <w:t>nho</w:t>
      </w:r>
      <w:r w:rsidR="00E03B8E">
        <w:rPr>
          <w:rFonts w:ascii="Garamond" w:hAnsi="Garamond" w:cs="Arial"/>
          <w:bCs/>
          <w:sz w:val="24"/>
        </w:rPr>
        <w:t>udelijk l</w:t>
      </w:r>
      <w:r w:rsidRPr="006E71C0">
        <w:rPr>
          <w:rFonts w:ascii="Garamond" w:hAnsi="Garamond" w:cs="Arial"/>
          <w:bCs/>
          <w:sz w:val="24"/>
        </w:rPr>
        <w:t xml:space="preserve">eidinggevende aan de hand van voorbeelden uit de praktijk laten zien hoe de principes van splijting en verzoening daarbij een rol spelen en dit de deelnemers ook aan de lijve laten ervaren. Daarbij zullen zij met name gebruik maken van het werk van Morris Nitsun en </w:t>
      </w:r>
      <w:r w:rsidR="00455369">
        <w:rPr>
          <w:rFonts w:ascii="Garamond" w:hAnsi="Garamond" w:cs="Arial"/>
          <w:bCs/>
          <w:sz w:val="24"/>
        </w:rPr>
        <w:t xml:space="preserve">van </w:t>
      </w:r>
      <w:r w:rsidRPr="006E71C0">
        <w:rPr>
          <w:rFonts w:ascii="Garamond" w:hAnsi="Garamond" w:cs="Arial"/>
          <w:bCs/>
          <w:sz w:val="24"/>
        </w:rPr>
        <w:t>Wilfred Bion</w:t>
      </w:r>
      <w:r w:rsidR="00625668">
        <w:rPr>
          <w:rFonts w:ascii="Garamond" w:hAnsi="Garamond" w:cs="Arial"/>
          <w:bCs/>
          <w:sz w:val="24"/>
        </w:rPr>
        <w:t xml:space="preserve">. </w:t>
      </w:r>
      <w:r w:rsidRPr="006E71C0">
        <w:rPr>
          <w:rFonts w:ascii="Garamond" w:hAnsi="Garamond" w:cs="Arial"/>
          <w:bCs/>
          <w:sz w:val="24"/>
        </w:rPr>
        <w:t>Deelnemers worden uitgenodigd vanuit verschillende rollen in organisaties mee te denken</w:t>
      </w:r>
      <w:r w:rsidR="00455369">
        <w:rPr>
          <w:rFonts w:ascii="Garamond" w:hAnsi="Garamond" w:cs="Arial"/>
          <w:bCs/>
          <w:sz w:val="24"/>
        </w:rPr>
        <w:t xml:space="preserve"> en te </w:t>
      </w:r>
      <w:r w:rsidRPr="006E71C0">
        <w:rPr>
          <w:rFonts w:ascii="Garamond" w:hAnsi="Garamond" w:cs="Arial"/>
          <w:bCs/>
          <w:sz w:val="24"/>
        </w:rPr>
        <w:t>ervaren hoe in een organisatie samen te werken rondom de gemeenschappelijke (groeps)taak: goede zorg voor onze patiënten!</w:t>
      </w:r>
    </w:p>
    <w:p w14:paraId="7451ECA3" w14:textId="77777777" w:rsidR="00485411" w:rsidRPr="00CD4745" w:rsidRDefault="00DC0A15" w:rsidP="00CD4745">
      <w:pPr>
        <w:rPr>
          <w:rFonts w:ascii="Garamond" w:hAnsi="Garamond"/>
          <w:sz w:val="24"/>
          <w:szCs w:val="20"/>
        </w:rPr>
      </w:pPr>
      <w:r w:rsidRPr="00DC0A15">
        <w:rPr>
          <w:rFonts w:ascii="Garamond" w:hAnsi="Garamond"/>
          <w:bCs/>
          <w:sz w:val="24"/>
        </w:rPr>
        <w:t>Door Helga Aalders en Ariëtte van Reekum</w:t>
      </w:r>
    </w:p>
    <w:p w14:paraId="05F015B7" w14:textId="77777777" w:rsidR="003A14C9" w:rsidRPr="006802E3" w:rsidRDefault="00485411"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
          <w:bCs/>
          <w:sz w:val="24"/>
        </w:rPr>
      </w:pPr>
      <w:r w:rsidRPr="006802E3">
        <w:rPr>
          <w:rFonts w:ascii="Garamond" w:hAnsi="Garamond"/>
          <w:b/>
          <w:sz w:val="24"/>
          <w:szCs w:val="24"/>
        </w:rPr>
        <w:t xml:space="preserve">Nr. 8 </w:t>
      </w:r>
      <w:r w:rsidR="003A14C9" w:rsidRPr="006802E3">
        <w:rPr>
          <w:rFonts w:ascii="Garamond" w:hAnsi="Garamond" w:cs="Arial"/>
          <w:b/>
          <w:bCs/>
          <w:sz w:val="24"/>
        </w:rPr>
        <w:t>Functioneel Subgroupen; de basisinterventie van System Centred Therapy</w:t>
      </w:r>
    </w:p>
    <w:p w14:paraId="667DC18E" w14:textId="77777777" w:rsidR="003A14C9" w:rsidRPr="002F4471" w:rsidRDefault="003A14C9" w:rsidP="003A14C9">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r w:rsidRPr="006802E3">
        <w:rPr>
          <w:rFonts w:ascii="Garamond" w:hAnsi="Garamond" w:cs="Arial"/>
          <w:bCs/>
          <w:sz w:val="24"/>
        </w:rPr>
        <w:t xml:space="preserve">In deze workshop maak je kennis met Functioneel Subgroepen. Deze werkvorm is ontwikkeld door wijlen dr. </w:t>
      </w:r>
      <w:r w:rsidR="00DC0A15" w:rsidRPr="00DC0A15">
        <w:rPr>
          <w:rFonts w:ascii="Garamond" w:hAnsi="Garamond" w:cs="Arial"/>
          <w:bCs/>
          <w:sz w:val="24"/>
        </w:rPr>
        <w:t xml:space="preserve">Yvonne Agazarian, stichter van System Centred Therapy&amp; Institute te Philidelphia. </w:t>
      </w:r>
      <w:r w:rsidRPr="006802E3">
        <w:rPr>
          <w:rFonts w:ascii="Garamond" w:hAnsi="Garamond" w:cs="Arial"/>
          <w:bCs/>
          <w:sz w:val="24"/>
        </w:rPr>
        <w:t xml:space="preserve">Centraal thema is </w:t>
      </w:r>
      <w:r w:rsidRPr="006802E3">
        <w:rPr>
          <w:rFonts w:ascii="Garamond" w:hAnsi="Garamond"/>
          <w:sz w:val="24"/>
          <w:shd w:val="clear" w:color="auto" w:fill="FFFFFF"/>
        </w:rPr>
        <w:t>het integreren van verschillen, zodat het systeem(groep/team) zich kan blijven ontwikkelen en vernieuwen. Iedereen is een stem voor het systeem en elk verschil is van belang als informatie voor de groep. Subgroepen als werkvorm kenmerkt zich door eerst te reflecteren, zowel inhoudelijk als emotioneel, waarmee een subgroep werkt rondom een thema. Heeft deze subgroep voldoende gewerkt,</w:t>
      </w:r>
      <w:r w:rsidR="004B5777">
        <w:rPr>
          <w:rFonts w:ascii="Garamond" w:hAnsi="Garamond"/>
          <w:sz w:val="24"/>
          <w:shd w:val="clear" w:color="auto" w:fill="FFFFFF"/>
        </w:rPr>
        <w:t xml:space="preserve"> dan</w:t>
      </w:r>
      <w:r w:rsidRPr="006802E3">
        <w:rPr>
          <w:rFonts w:ascii="Garamond" w:hAnsi="Garamond"/>
          <w:sz w:val="24"/>
          <w:shd w:val="clear" w:color="auto" w:fill="FFFFFF"/>
        </w:rPr>
        <w:t xml:space="preserve"> komt er ruimte in de groep voor een verschil: een ander onderwerp dat leeft in de groep. Een volgende subgroep start dan met werken. Je leert de basisprincipes van sub-groepen</w:t>
      </w:r>
      <w:r w:rsidR="004B5777">
        <w:rPr>
          <w:rFonts w:ascii="Garamond" w:hAnsi="Garamond"/>
          <w:sz w:val="24"/>
          <w:shd w:val="clear" w:color="auto" w:fill="FFFFFF"/>
        </w:rPr>
        <w:t xml:space="preserve"> kennen</w:t>
      </w:r>
      <w:r w:rsidRPr="006802E3">
        <w:rPr>
          <w:rFonts w:ascii="Garamond" w:hAnsi="Garamond"/>
          <w:sz w:val="24"/>
          <w:shd w:val="clear" w:color="auto" w:fill="FFFFFF"/>
        </w:rPr>
        <w:t>.</w:t>
      </w:r>
    </w:p>
    <w:p w14:paraId="017747A5" w14:textId="77777777" w:rsidR="0071762C" w:rsidRPr="001C57C4" w:rsidRDefault="00DF1844"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r w:rsidRPr="00DF1844">
        <w:rPr>
          <w:rFonts w:ascii="Garamond" w:hAnsi="Garamond" w:cs="Arial"/>
          <w:bCs/>
          <w:sz w:val="24"/>
        </w:rPr>
        <w:t>Door Berry Trip</w:t>
      </w:r>
    </w:p>
    <w:p w14:paraId="58043D5C"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35B2EA02"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2BC83023"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39EB6749"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16E63AAE"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1965F2EA"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7724BC58"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575A64CB"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41D99E15"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54925967"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0D7CB317"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03EF37B3"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0B38864D"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1284FB43"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12A7F12A"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4FDB9819"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3666C7A1"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20054F72"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06C587BB"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62F4D711"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65EB819D"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16D84718"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022C1C25"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7140624C" w14:textId="77777777" w:rsidR="00877CD3" w:rsidRPr="001C57C4" w:rsidRDefault="00877CD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4E07F9EB" w14:textId="77777777" w:rsidR="00F03AE7"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230B83F7" w14:textId="77777777" w:rsidR="00616BF2" w:rsidRDefault="00616BF2"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0BD25B2C" w14:textId="77777777" w:rsidR="00616BF2" w:rsidRDefault="00616BF2"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2000628E" w14:textId="77777777" w:rsidR="00616BF2" w:rsidRDefault="00616BF2"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49D1A492" w14:textId="77777777" w:rsidR="004C6833" w:rsidRPr="001C57C4" w:rsidRDefault="004C6833"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rPr>
      </w:pPr>
    </w:p>
    <w:p w14:paraId="0AA35DB8" w14:textId="77777777" w:rsidR="00F03AE7" w:rsidRPr="001C57C4" w:rsidRDefault="00DF1844" w:rsidP="006210C1">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Garamond"/>
          <w:b/>
          <w:bCs/>
          <w:i/>
          <w:sz w:val="24"/>
          <w:szCs w:val="24"/>
        </w:rPr>
      </w:pPr>
      <w:r w:rsidRPr="00DF1844">
        <w:rPr>
          <w:rFonts w:ascii="Garamond" w:hAnsi="Garamond" w:cs="Garamond"/>
          <w:b/>
          <w:bCs/>
          <w:i/>
          <w:sz w:val="24"/>
          <w:szCs w:val="24"/>
        </w:rPr>
        <w:lastRenderedPageBreak/>
        <w:t>Personalia</w:t>
      </w:r>
    </w:p>
    <w:p w14:paraId="384F05CE"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sidRPr="008F5F85">
        <w:rPr>
          <w:rFonts w:ascii="Garamond" w:hAnsi="Garamond"/>
          <w:color w:val="000000"/>
          <w:sz w:val="24"/>
          <w:szCs w:val="24"/>
          <w:lang w:eastAsia="nl-NL"/>
        </w:rPr>
        <w:t>Helga Aalders, klinisch psycholoog. Werkzaam bij GGZ Altrecht te Utrecht.</w:t>
      </w:r>
    </w:p>
    <w:p w14:paraId="4A9E7EE3"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3D769625"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sidRPr="008F5F85">
        <w:rPr>
          <w:rFonts w:ascii="Garamond" w:hAnsi="Garamond"/>
          <w:color w:val="000000"/>
          <w:sz w:val="24"/>
          <w:szCs w:val="24"/>
          <w:lang w:eastAsia="nl-NL"/>
        </w:rPr>
        <w:t>Berrith Augustus, verpleegkundige. Werkzaam bij GGZ Rivierduinen te Voorhout.</w:t>
      </w:r>
    </w:p>
    <w:p w14:paraId="096ACE74"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617EF6C7"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Pr>
          <w:rFonts w:ascii="Garamond" w:hAnsi="Garamond"/>
          <w:color w:val="000000"/>
          <w:sz w:val="24"/>
          <w:szCs w:val="24"/>
          <w:lang w:eastAsia="nl-NL"/>
        </w:rPr>
        <w:t>Dil</w:t>
      </w:r>
      <w:r w:rsidRPr="006E71C0">
        <w:rPr>
          <w:rFonts w:ascii="Garamond" w:hAnsi="Garamond" w:cs="Times New Roman"/>
          <w:sz w:val="24"/>
          <w:szCs w:val="26"/>
        </w:rPr>
        <w:t>è</w:t>
      </w:r>
      <w:r w:rsidRPr="008F5F85">
        <w:rPr>
          <w:rFonts w:ascii="Garamond" w:hAnsi="Garamond"/>
          <w:color w:val="000000"/>
          <w:sz w:val="24"/>
          <w:szCs w:val="24"/>
          <w:lang w:eastAsia="nl-NL"/>
        </w:rPr>
        <w:t xml:space="preserve">ne van Campen. Werkzaam als onderzoeker </w:t>
      </w:r>
      <w:r w:rsidR="004C6833">
        <w:rPr>
          <w:rFonts w:ascii="Garamond" w:hAnsi="Garamond"/>
          <w:color w:val="000000"/>
          <w:sz w:val="24"/>
          <w:szCs w:val="24"/>
          <w:lang w:eastAsia="nl-NL"/>
        </w:rPr>
        <w:t xml:space="preserve">Anatomie en Neurowetenschappen </w:t>
      </w:r>
      <w:r w:rsidRPr="008F5F85">
        <w:rPr>
          <w:rFonts w:ascii="Garamond" w:hAnsi="Garamond"/>
          <w:color w:val="000000"/>
          <w:sz w:val="24"/>
          <w:szCs w:val="24"/>
          <w:lang w:eastAsia="nl-NL"/>
        </w:rPr>
        <w:t>bij UMC/VUmc.</w:t>
      </w:r>
    </w:p>
    <w:p w14:paraId="5ECE2ACD"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264CD3A4" w14:textId="77777777" w:rsidR="00CD4745" w:rsidRPr="008F5F85" w:rsidRDefault="00CD4745" w:rsidP="006210C1">
      <w:pPr>
        <w:rPr>
          <w:rFonts w:ascii="Garamond" w:hAnsi="Garamond" w:cs="Garamond"/>
          <w:sz w:val="24"/>
          <w:szCs w:val="24"/>
          <w:lang w:eastAsia="nl-NL"/>
        </w:rPr>
      </w:pPr>
      <w:r w:rsidRPr="008F5F85">
        <w:rPr>
          <w:rFonts w:ascii="Garamond" w:hAnsi="Garamond" w:cs="Garamond"/>
          <w:sz w:val="24"/>
          <w:szCs w:val="24"/>
          <w:lang w:eastAsia="nl-NL"/>
        </w:rPr>
        <w:t>Marc Daemen, klinisch psycholoog en P-opleider. Werkzaam bij GGZ Westelijk Noord-Brabant.</w:t>
      </w:r>
    </w:p>
    <w:p w14:paraId="6C5FF3E5" w14:textId="77777777" w:rsidR="00CD4745" w:rsidRPr="008F5F85" w:rsidRDefault="00CD4745" w:rsidP="003F4A5F">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olor w:val="000000"/>
          <w:sz w:val="24"/>
          <w:szCs w:val="24"/>
          <w:lang w:eastAsia="nl-NL"/>
        </w:rPr>
      </w:pPr>
      <w:r w:rsidRPr="00083804">
        <w:rPr>
          <w:rFonts w:ascii="Garamond" w:hAnsi="Garamond"/>
          <w:sz w:val="24"/>
          <w:szCs w:val="24"/>
          <w:lang w:eastAsia="nl-NL"/>
        </w:rPr>
        <w:t>Cor van Geffen</w:t>
      </w:r>
      <w:r w:rsidR="00083804" w:rsidRPr="00083804">
        <w:rPr>
          <w:rFonts w:ascii="Garamond" w:hAnsi="Garamond"/>
          <w:sz w:val="24"/>
          <w:szCs w:val="24"/>
          <w:lang w:eastAsia="nl-NL"/>
        </w:rPr>
        <w:t xml:space="preserve">, </w:t>
      </w:r>
      <w:r w:rsidR="00083804" w:rsidRPr="00083804">
        <w:rPr>
          <w:rFonts w:ascii="Garamond" w:hAnsi="Garamond" w:cs="Arial"/>
          <w:bCs/>
          <w:sz w:val="24"/>
        </w:rPr>
        <w:t xml:space="preserve">coach, facilitator teamontwikkeling, trainer en opleider. Werkzaam bij Artha inspireert en opleider bij </w:t>
      </w:r>
      <w:r w:rsidR="004C6833">
        <w:rPr>
          <w:rFonts w:ascii="Garamond" w:hAnsi="Garamond" w:cs="Arial"/>
          <w:bCs/>
          <w:sz w:val="24"/>
        </w:rPr>
        <w:t>TA academie Soesterberg</w:t>
      </w:r>
      <w:r w:rsidR="00083804" w:rsidRPr="00083804">
        <w:rPr>
          <w:rFonts w:ascii="Garamond" w:hAnsi="Garamond" w:cs="Arial"/>
          <w:bCs/>
          <w:sz w:val="24"/>
        </w:rPr>
        <w:t xml:space="preserve"> en bij </w:t>
      </w:r>
      <w:r w:rsidR="004C6833">
        <w:rPr>
          <w:rFonts w:ascii="Garamond" w:hAnsi="Garamond" w:cs="Arial"/>
          <w:bCs/>
          <w:sz w:val="24"/>
        </w:rPr>
        <w:t>Nyenrode Universiteit TA</w:t>
      </w:r>
      <w:r w:rsidR="00083804" w:rsidRPr="00083804">
        <w:rPr>
          <w:rFonts w:ascii="Garamond" w:hAnsi="Garamond" w:cs="Arial"/>
          <w:bCs/>
          <w:sz w:val="24"/>
        </w:rPr>
        <w:t xml:space="preserve"> met als specialisme TA in organisaties.</w:t>
      </w:r>
    </w:p>
    <w:p w14:paraId="381C96AC"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sidRPr="008F5F85">
        <w:rPr>
          <w:rFonts w:ascii="Garamond" w:hAnsi="Garamond"/>
          <w:color w:val="000000"/>
          <w:sz w:val="24"/>
          <w:szCs w:val="24"/>
          <w:lang w:eastAsia="nl-NL"/>
        </w:rPr>
        <w:t>Jackie Heideman, muziektherapeut. Werkzaam bij de Viersprong te Halsteren.</w:t>
      </w:r>
    </w:p>
    <w:p w14:paraId="3BCD0F57"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44D241B0" w14:textId="77777777" w:rsidR="00CD4745" w:rsidRPr="008F5F85" w:rsidRDefault="00CD4745" w:rsidP="006210C1">
      <w:pPr>
        <w:spacing w:after="160"/>
        <w:rPr>
          <w:rFonts w:ascii="Garamond" w:eastAsiaTheme="minorHAnsi" w:hAnsi="Garamond" w:cstheme="minorBidi"/>
          <w:sz w:val="24"/>
          <w:szCs w:val="20"/>
        </w:rPr>
      </w:pPr>
      <w:r w:rsidRPr="008F5F85">
        <w:rPr>
          <w:rFonts w:ascii="Garamond" w:eastAsiaTheme="minorHAnsi" w:hAnsi="Garamond" w:cs="Segoe UI"/>
          <w:color w:val="201F1E"/>
          <w:sz w:val="24"/>
          <w:szCs w:val="20"/>
          <w:shd w:val="clear" w:color="auto" w:fill="FFFFFF"/>
        </w:rPr>
        <w:t>Klaartje van Hest, klinisch psycholoog/ psychotherapeut. Senior schematherapeut/ groepstherapeut nvgp/ cognitief gedragstherapeut/ werkzaam bij Antes: deeltijd verslaving en persoonlijkheid </w:t>
      </w:r>
    </w:p>
    <w:p w14:paraId="512EE8E9"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0FAA02AC"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sidRPr="008F5F85">
        <w:rPr>
          <w:rFonts w:ascii="Garamond" w:hAnsi="Garamond"/>
          <w:color w:val="000000"/>
          <w:sz w:val="24"/>
          <w:szCs w:val="24"/>
          <w:lang w:eastAsia="nl-NL"/>
        </w:rPr>
        <w:t>Charles Huffstadt, psychotherapeut. Werkzaam bij PsyQ te Den Haag en in eigen praktijk.</w:t>
      </w:r>
    </w:p>
    <w:p w14:paraId="083533AA"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7C0BB68E"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sidRPr="008F5F85">
        <w:rPr>
          <w:rFonts w:ascii="Garamond" w:hAnsi="Garamond"/>
          <w:color w:val="000000"/>
          <w:sz w:val="24"/>
          <w:szCs w:val="24"/>
          <w:lang w:eastAsia="nl-NL"/>
        </w:rPr>
        <w:t>Coriene ten</w:t>
      </w:r>
      <w:r w:rsidRPr="008F5F85">
        <w:rPr>
          <w:rFonts w:ascii="Garamond" w:hAnsi="Garamond"/>
          <w:color w:val="000000"/>
          <w:sz w:val="24"/>
          <w:szCs w:val="24"/>
          <w:lang w:eastAsia="nl-NL"/>
        </w:rPr>
        <w:tab/>
        <w:t>Kate, klinisch psycholoog. Werkzaam bij GGZ Rivierduinen te Voorhout.</w:t>
      </w:r>
    </w:p>
    <w:p w14:paraId="68674F75"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5E602EAB"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sidRPr="008F5F85">
        <w:rPr>
          <w:rFonts w:ascii="Garamond" w:hAnsi="Garamond"/>
          <w:color w:val="000000"/>
          <w:sz w:val="24"/>
          <w:szCs w:val="24"/>
          <w:lang w:eastAsia="nl-NL"/>
        </w:rPr>
        <w:t>Charlotte van der Kruijk, klinisch psycholog, psychotherapeut. Werkzaam in eigen praktijk.</w:t>
      </w:r>
    </w:p>
    <w:p w14:paraId="2AEB36EE" w14:textId="77777777" w:rsidR="00CD4745" w:rsidRPr="008F5F85" w:rsidRDefault="00CD4745" w:rsidP="006210C1">
      <w:pPr>
        <w:spacing w:after="0"/>
        <w:rPr>
          <w:rFonts w:ascii="Garamond" w:hAnsi="Garamond"/>
          <w:sz w:val="24"/>
          <w:szCs w:val="24"/>
          <w:lang w:eastAsia="nl-NL"/>
        </w:rPr>
      </w:pPr>
    </w:p>
    <w:p w14:paraId="1CA71604" w14:textId="77777777" w:rsidR="00CD4745" w:rsidRPr="008F5F85" w:rsidRDefault="00CD4745" w:rsidP="006210C1">
      <w:pPr>
        <w:spacing w:after="0"/>
        <w:rPr>
          <w:rFonts w:ascii="Garamond" w:eastAsiaTheme="minorHAnsi" w:hAnsi="Garamond" w:cstheme="minorBidi"/>
          <w:sz w:val="24"/>
          <w:szCs w:val="19"/>
          <w:shd w:val="clear" w:color="auto" w:fill="FFFFFF"/>
        </w:rPr>
      </w:pPr>
      <w:r w:rsidRPr="008F5F85">
        <w:rPr>
          <w:rFonts w:ascii="Garamond" w:hAnsi="Garamond"/>
          <w:sz w:val="24"/>
          <w:szCs w:val="24"/>
          <w:lang w:eastAsia="nl-NL"/>
        </w:rPr>
        <w:t xml:space="preserve">Nelleke Nicolai, </w:t>
      </w:r>
      <w:r w:rsidRPr="008F5F85">
        <w:rPr>
          <w:rFonts w:ascii="Garamond" w:eastAsiaTheme="minorHAnsi" w:hAnsi="Garamond" w:cstheme="minorBidi"/>
          <w:sz w:val="24"/>
          <w:szCs w:val="19"/>
          <w:shd w:val="clear" w:color="auto" w:fill="FFFFFF"/>
        </w:rPr>
        <w:t xml:space="preserve">psychiater-psychotherapeut. Werkzaam in de eigen praktijk </w:t>
      </w:r>
      <w:r w:rsidRPr="008F5F85">
        <w:rPr>
          <w:rFonts w:ascii="Garamond" w:hAnsi="Garamond" w:cs="Arial"/>
          <w:bCs/>
          <w:sz w:val="24"/>
        </w:rPr>
        <w:t>als supervisor, leertherapeut psychoanalyticus</w:t>
      </w:r>
      <w:r w:rsidRPr="008F5F85">
        <w:rPr>
          <w:rFonts w:ascii="Garamond" w:eastAsiaTheme="minorHAnsi" w:hAnsi="Garamond" w:cstheme="minorBidi"/>
          <w:sz w:val="24"/>
          <w:szCs w:val="19"/>
          <w:shd w:val="clear" w:color="auto" w:fill="FFFFFF"/>
        </w:rPr>
        <w:t xml:space="preserve">. </w:t>
      </w:r>
    </w:p>
    <w:p w14:paraId="51044ADA" w14:textId="77777777" w:rsidR="00CD4745" w:rsidRPr="008F5F85" w:rsidRDefault="00CD4745" w:rsidP="006210C1">
      <w:pPr>
        <w:spacing w:after="0"/>
        <w:rPr>
          <w:rFonts w:ascii="Garamond" w:hAnsi="Garamond"/>
          <w:color w:val="000000"/>
          <w:sz w:val="24"/>
          <w:szCs w:val="24"/>
          <w:lang w:eastAsia="nl-NL"/>
        </w:rPr>
      </w:pPr>
    </w:p>
    <w:p w14:paraId="2CB87E43"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sidRPr="008F5F85">
        <w:rPr>
          <w:rFonts w:ascii="Garamond" w:hAnsi="Garamond"/>
          <w:color w:val="000000"/>
          <w:sz w:val="24"/>
          <w:szCs w:val="24"/>
          <w:lang w:eastAsia="nl-NL"/>
        </w:rPr>
        <w:t xml:space="preserve">Lenny de Pooter, psychotherpeut. Werkzaam bij De Viersprong. </w:t>
      </w:r>
    </w:p>
    <w:p w14:paraId="3CD0ADDA"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2CAA520C"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sidRPr="008F5F85">
        <w:rPr>
          <w:rFonts w:ascii="Garamond" w:hAnsi="Garamond"/>
          <w:color w:val="000000"/>
          <w:sz w:val="24"/>
          <w:szCs w:val="24"/>
          <w:lang w:eastAsia="nl-NL"/>
        </w:rPr>
        <w:t>Lisanne Pronk-Kas, dram</w:t>
      </w:r>
      <w:r w:rsidR="00652C39">
        <w:rPr>
          <w:rFonts w:ascii="Garamond" w:hAnsi="Garamond"/>
          <w:color w:val="000000"/>
          <w:sz w:val="24"/>
          <w:szCs w:val="24"/>
          <w:lang w:eastAsia="nl-NL"/>
        </w:rPr>
        <w:t>a</w:t>
      </w:r>
      <w:r w:rsidRPr="008F5F85">
        <w:rPr>
          <w:rFonts w:ascii="Garamond" w:hAnsi="Garamond"/>
          <w:color w:val="000000"/>
          <w:sz w:val="24"/>
          <w:szCs w:val="24"/>
          <w:lang w:eastAsia="nl-NL"/>
        </w:rPr>
        <w:t>therapeut. Werkzaam bij De Viersprong te Halsteren.</w:t>
      </w:r>
    </w:p>
    <w:p w14:paraId="1D1A65A3"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18B9D870"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sidRPr="008F5F85">
        <w:rPr>
          <w:rFonts w:ascii="Garamond" w:hAnsi="Garamond"/>
          <w:color w:val="000000"/>
          <w:sz w:val="24"/>
          <w:szCs w:val="24"/>
          <w:lang w:eastAsia="nl-NL"/>
        </w:rPr>
        <w:t xml:space="preserve">Ariëtte van </w:t>
      </w:r>
      <w:r w:rsidRPr="008F5F85">
        <w:rPr>
          <w:rFonts w:ascii="Garamond" w:hAnsi="Garamond"/>
          <w:color w:val="000000"/>
          <w:sz w:val="24"/>
          <w:szCs w:val="24"/>
          <w:lang w:eastAsia="nl-NL"/>
        </w:rPr>
        <w:tab/>
        <w:t xml:space="preserve">Reekum, psychiater. Is zelfstandig gevestigd en toezichthouder in de zorg. </w:t>
      </w:r>
    </w:p>
    <w:p w14:paraId="2CB0F956"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1C5A1802"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sidRPr="008F5F85">
        <w:rPr>
          <w:rFonts w:ascii="Garamond" w:hAnsi="Garamond"/>
          <w:color w:val="000000"/>
          <w:sz w:val="24"/>
          <w:szCs w:val="24"/>
          <w:lang w:eastAsia="nl-NL"/>
        </w:rPr>
        <w:t xml:space="preserve">Mila Remijsen, psychotherapeut, gz-psycholoog. Werkzaam als docent voor de Parnassia Groep Academie en in eigen praktijk. </w:t>
      </w:r>
    </w:p>
    <w:p w14:paraId="4757CE4E" w14:textId="77777777" w:rsidR="00CD4745" w:rsidRPr="008F5F85" w:rsidRDefault="00CD4745" w:rsidP="006210C1">
      <w:pPr>
        <w:tabs>
          <w:tab w:val="left" w:pos="1175"/>
          <w:tab w:val="left" w:pos="2475"/>
        </w:tabs>
        <w:spacing w:after="0"/>
        <w:rPr>
          <w:rStyle w:val="Zwaar"/>
        </w:rPr>
      </w:pPr>
    </w:p>
    <w:p w14:paraId="0E926E6A" w14:textId="77777777" w:rsidR="006210C1" w:rsidRDefault="00CD4745" w:rsidP="006210C1">
      <w:pPr>
        <w:rPr>
          <w:rFonts w:ascii="Garamond" w:hAnsi="Garamond" w:cs="Arial"/>
          <w:color w:val="333333"/>
          <w:sz w:val="24"/>
          <w:szCs w:val="24"/>
        </w:rPr>
      </w:pPr>
      <w:r w:rsidRPr="00CD4745">
        <w:rPr>
          <w:rStyle w:val="Zwaar"/>
          <w:rFonts w:ascii="Garamond" w:hAnsi="Garamond"/>
          <w:b w:val="0"/>
          <w:color w:val="000000"/>
          <w:spacing w:val="5"/>
          <w:sz w:val="24"/>
          <w:szCs w:val="24"/>
        </w:rPr>
        <w:t>Bill Roller</w:t>
      </w:r>
      <w:r>
        <w:rPr>
          <w:rStyle w:val="Zwaar"/>
          <w:rFonts w:ascii="Garamond" w:hAnsi="Garamond"/>
          <w:color w:val="000000"/>
          <w:spacing w:val="5"/>
          <w:sz w:val="24"/>
          <w:szCs w:val="24"/>
        </w:rPr>
        <w:t xml:space="preserve">, </w:t>
      </w:r>
      <w:r w:rsidRPr="008F5F85">
        <w:rPr>
          <w:rFonts w:ascii="Garamond" w:hAnsi="Garamond" w:cs="Arial"/>
          <w:color w:val="333333"/>
          <w:sz w:val="24"/>
          <w:szCs w:val="24"/>
        </w:rPr>
        <w:t>relatie- en gezinstherapeut en psychotherapeut</w:t>
      </w:r>
      <w:r>
        <w:rPr>
          <w:rFonts w:ascii="Garamond" w:hAnsi="Garamond" w:cs="Arial"/>
          <w:color w:val="333333"/>
          <w:sz w:val="24"/>
          <w:szCs w:val="24"/>
        </w:rPr>
        <w:t>. Werkzaam</w:t>
      </w:r>
      <w:r w:rsidRPr="008F5F85">
        <w:rPr>
          <w:rFonts w:ascii="Garamond" w:hAnsi="Garamond" w:cs="Arial"/>
          <w:color w:val="333333"/>
          <w:sz w:val="24"/>
          <w:szCs w:val="24"/>
        </w:rPr>
        <w:t xml:space="preserve"> als organisatie consultant in zijn eigen praktijk in Berkeley, California. </w:t>
      </w:r>
      <w:r w:rsidR="00DF1844" w:rsidRPr="00DF1844">
        <w:rPr>
          <w:rFonts w:ascii="Garamond" w:hAnsi="Garamond"/>
          <w:color w:val="000000"/>
          <w:spacing w:val="5"/>
          <w:sz w:val="24"/>
          <w:szCs w:val="24"/>
          <w:lang w:val="en-US"/>
        </w:rPr>
        <w:t xml:space="preserve">In 2017 publiceerde hij samen met Philip Zimbardo, bekend van het Stanford prison experiment, in the International journal of group psychotherapy over </w:t>
      </w:r>
      <w:r w:rsidR="00DF1844" w:rsidRPr="00DF1844">
        <w:rPr>
          <w:rFonts w:ascii="Garamond" w:hAnsi="Garamond"/>
          <w:i/>
          <w:color w:val="000000"/>
          <w:spacing w:val="5"/>
          <w:sz w:val="24"/>
          <w:szCs w:val="24"/>
          <w:lang w:val="en-US"/>
        </w:rPr>
        <w:t>The Berkeley Civic Courage and Heroism Experiment: The Group Dynamics of Individuals Acting in Concert to Advance Ethical Goals in the Public Interest</w:t>
      </w:r>
      <w:r w:rsidR="00DF1844" w:rsidRPr="00DF1844">
        <w:rPr>
          <w:rFonts w:ascii="Garamond" w:hAnsi="Garamond"/>
          <w:color w:val="000000"/>
          <w:spacing w:val="5"/>
          <w:sz w:val="24"/>
          <w:szCs w:val="24"/>
          <w:lang w:val="en-US"/>
        </w:rPr>
        <w:t xml:space="preserve">. </w:t>
      </w:r>
      <w:r w:rsidRPr="008F5F85">
        <w:rPr>
          <w:rFonts w:ascii="Garamond" w:hAnsi="Garamond"/>
          <w:color w:val="000000"/>
          <w:spacing w:val="5"/>
          <w:sz w:val="24"/>
          <w:szCs w:val="24"/>
        </w:rPr>
        <w:t xml:space="preserve">Bill Roller is tevens oprichter en voorzitter van </w:t>
      </w:r>
      <w:r w:rsidRPr="008F5F85">
        <w:rPr>
          <w:rFonts w:ascii="Garamond" w:hAnsi="Garamond"/>
          <w:i/>
          <w:color w:val="000000"/>
          <w:spacing w:val="5"/>
          <w:sz w:val="24"/>
          <w:szCs w:val="24"/>
        </w:rPr>
        <w:t xml:space="preserve">the </w:t>
      </w:r>
      <w:hyperlink r:id="rId8" w:tgtFrame="_blank" w:history="1">
        <w:r w:rsidRPr="008F5F85">
          <w:rPr>
            <w:rStyle w:val="Hyperlink"/>
            <w:rFonts w:ascii="Garamond" w:hAnsi="Garamond"/>
            <w:i/>
            <w:spacing w:val="5"/>
            <w:sz w:val="24"/>
            <w:szCs w:val="24"/>
          </w:rPr>
          <w:t>Berkeley Group Therapy Education Foundation</w:t>
        </w:r>
      </w:hyperlink>
      <w:r w:rsidRPr="008F5F85">
        <w:rPr>
          <w:rFonts w:ascii="Garamond" w:hAnsi="Garamond"/>
          <w:color w:val="000000"/>
          <w:spacing w:val="5"/>
          <w:sz w:val="24"/>
          <w:szCs w:val="24"/>
        </w:rPr>
        <w:t>, een non-profit organisatie die zich heeft toegelegd op het onderwijzen van het publiek in het doel en de wa</w:t>
      </w:r>
      <w:r w:rsidR="00652C39">
        <w:rPr>
          <w:rFonts w:ascii="Garamond" w:hAnsi="Garamond"/>
          <w:color w:val="000000"/>
          <w:spacing w:val="5"/>
          <w:sz w:val="24"/>
          <w:szCs w:val="24"/>
        </w:rPr>
        <w:t>a</w:t>
      </w:r>
      <w:r w:rsidRPr="008F5F85">
        <w:rPr>
          <w:rFonts w:ascii="Garamond" w:hAnsi="Garamond"/>
          <w:color w:val="000000"/>
          <w:spacing w:val="5"/>
          <w:sz w:val="24"/>
          <w:szCs w:val="24"/>
        </w:rPr>
        <w:t xml:space="preserve">rden van de groepstherapie en het ontwikkelen van programma’s en materialen voor het trainen van groepspsychotherapeuten. </w:t>
      </w:r>
    </w:p>
    <w:p w14:paraId="22A29773" w14:textId="77777777" w:rsidR="004C6833" w:rsidRPr="006210C1" w:rsidDel="004C6833" w:rsidRDefault="00CD4745" w:rsidP="006210C1">
      <w:pPr>
        <w:rPr>
          <w:rFonts w:ascii="Garamond" w:hAnsi="Garamond" w:cs="Arial"/>
          <w:color w:val="333333"/>
          <w:sz w:val="24"/>
          <w:szCs w:val="24"/>
        </w:rPr>
      </w:pPr>
      <w:r w:rsidRPr="008F5F85">
        <w:rPr>
          <w:rFonts w:ascii="Garamond" w:hAnsi="Garamond"/>
          <w:color w:val="000000"/>
          <w:sz w:val="24"/>
          <w:szCs w:val="24"/>
          <w:lang w:eastAsia="nl-NL"/>
        </w:rPr>
        <w:lastRenderedPageBreak/>
        <w:t>Sandra Schruijer</w:t>
      </w:r>
      <w:r w:rsidRPr="008F5F85">
        <w:rPr>
          <w:rFonts w:ascii="Garamond" w:eastAsiaTheme="minorHAnsi" w:hAnsi="Garamond" w:cstheme="minorBidi"/>
          <w:color w:val="000000"/>
          <w:sz w:val="24"/>
          <w:szCs w:val="20"/>
          <w:bdr w:val="none" w:sz="0" w:space="0" w:color="auto" w:frame="1"/>
        </w:rPr>
        <w:t>, hoogleraar Organisatiepsychologie aan TIAS, hoogleraar organisatiewetenschap aan de Utrecht University School of Governance, Utrecht University, directeur ProDevInt bv.  Zij verzorgt onderwijs op gebied van samenwerking tussen organisaties, organisatieverandering en –ontwikkeling en leiderschap. Haar onderzoek richt zich op het begrijpen van de sociale dynamiek van multipartijensamenwerking, zoals de rol van diversiteit, vertrouwen, en conflict.</w:t>
      </w:r>
    </w:p>
    <w:p w14:paraId="5298E06E" w14:textId="77777777" w:rsidR="00CD4745" w:rsidRPr="008F5F85" w:rsidRDefault="00CD4745" w:rsidP="004C6833">
      <w:pPr>
        <w:rPr>
          <w:rFonts w:ascii="Garamond" w:hAnsi="Garamond" w:cs="Arial"/>
          <w:bCs/>
          <w:sz w:val="24"/>
        </w:rPr>
      </w:pPr>
      <w:r w:rsidRPr="008F5F85">
        <w:rPr>
          <w:rFonts w:ascii="Garamond" w:hAnsi="Garamond"/>
          <w:color w:val="000000"/>
          <w:sz w:val="24"/>
          <w:szCs w:val="24"/>
          <w:lang w:eastAsia="nl-NL"/>
        </w:rPr>
        <w:t xml:space="preserve">Marian Timmermans, coach en procesbegeleider. Werkzaam bij </w:t>
      </w:r>
      <w:r w:rsidRPr="008F5F85">
        <w:rPr>
          <w:rFonts w:ascii="Garamond" w:hAnsi="Garamond" w:cs="Arial"/>
          <w:bCs/>
          <w:sz w:val="24"/>
        </w:rPr>
        <w:t xml:space="preserve">Marian Timmermans Consult gevestigd te Venray, TA academie Soesterberg en The Berne Institute Kegworth (UK): TA opleider (specialisme: TA in organisaties). </w:t>
      </w:r>
    </w:p>
    <w:p w14:paraId="4DE6CB01"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r w:rsidRPr="008F5F85">
        <w:rPr>
          <w:rFonts w:ascii="Garamond" w:hAnsi="Garamond"/>
          <w:color w:val="000000"/>
          <w:sz w:val="24"/>
          <w:szCs w:val="24"/>
          <w:lang w:eastAsia="nl-NL"/>
        </w:rPr>
        <w:t>Berry Trip,  bewegings- en reintegratiedeskundige. Werkzaam bij Winnock.</w:t>
      </w:r>
    </w:p>
    <w:p w14:paraId="2A06C68C"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60FBB2E3" w14:textId="77777777" w:rsidR="00CD4745" w:rsidRPr="008F5F85" w:rsidRDefault="00CD4745" w:rsidP="006210C1">
      <w:pPr>
        <w:rPr>
          <w:rFonts w:ascii="Garamond" w:hAnsi="Garamond" w:cs="Open Sans"/>
          <w:color w:val="333333"/>
          <w:sz w:val="24"/>
          <w:szCs w:val="24"/>
        </w:rPr>
      </w:pPr>
      <w:r w:rsidRPr="008F5F85">
        <w:rPr>
          <w:rFonts w:ascii="Garamond" w:hAnsi="Garamond" w:cs="Open Sans"/>
          <w:color w:val="333333"/>
          <w:sz w:val="24"/>
          <w:szCs w:val="24"/>
        </w:rPr>
        <w:t>Dirk De Wachter is psychiater-psychotherapeut, professor aan de KU Leuven en diensthoofd systeem- en gezinstherapie aan het Universitair Psychiatrisch Centrum van de K.U. Leuven. Hij is opleider en supervisor in de gezinstherapie in verschillende centra in binnen- en buitenland. Voor het brede publiek is hij bekend van zijn bestseller Borderline Times (2012) en zijn overige boeken Liefde (2014), de Wereld van de Wachter (2019) en zijn meest recente boek de Kunst van het ongelukkig zijn</w:t>
      </w:r>
      <w:r w:rsidR="006210C1">
        <w:rPr>
          <w:rFonts w:ascii="Garamond" w:hAnsi="Garamond" w:cs="Open Sans"/>
          <w:color w:val="333333"/>
          <w:sz w:val="24"/>
          <w:szCs w:val="24"/>
        </w:rPr>
        <w:t xml:space="preserve"> (2019)</w:t>
      </w:r>
      <w:r w:rsidRPr="008F5F85">
        <w:rPr>
          <w:rFonts w:ascii="Garamond" w:hAnsi="Garamond" w:cs="Open Sans"/>
          <w:color w:val="333333"/>
          <w:sz w:val="24"/>
          <w:szCs w:val="24"/>
        </w:rPr>
        <w:t xml:space="preserve">.  </w:t>
      </w:r>
    </w:p>
    <w:p w14:paraId="330A99FD" w14:textId="77777777" w:rsidR="00CD4745" w:rsidRPr="008F5F85" w:rsidRDefault="00CD4745" w:rsidP="006210C1">
      <w:pPr>
        <w:tabs>
          <w:tab w:val="left" w:pos="1175"/>
          <w:tab w:val="left" w:pos="2475"/>
        </w:tabs>
        <w:spacing w:after="0"/>
        <w:rPr>
          <w:rFonts w:ascii="Garamond" w:hAnsi="Garamond"/>
          <w:color w:val="000000"/>
          <w:sz w:val="24"/>
          <w:szCs w:val="24"/>
          <w:lang w:eastAsia="nl-NL"/>
        </w:rPr>
      </w:pPr>
    </w:p>
    <w:p w14:paraId="38C24B7D" w14:textId="77777777" w:rsidR="00CD4745" w:rsidRPr="008F5F85" w:rsidRDefault="00CD4745" w:rsidP="00CD4745">
      <w:pPr>
        <w:rPr>
          <w:rFonts w:ascii="Garamond" w:hAnsi="Garamond"/>
          <w:sz w:val="24"/>
          <w:szCs w:val="24"/>
        </w:rPr>
      </w:pPr>
    </w:p>
    <w:p w14:paraId="10D6C651" w14:textId="77777777" w:rsidR="00CD4745" w:rsidRPr="008F5F85" w:rsidRDefault="00CD4745" w:rsidP="00CD4745">
      <w:pPr>
        <w:rPr>
          <w:rFonts w:ascii="Garamond" w:hAnsi="Garamond"/>
          <w:sz w:val="24"/>
          <w:szCs w:val="24"/>
        </w:rPr>
      </w:pPr>
    </w:p>
    <w:p w14:paraId="1A82C4FB" w14:textId="77777777" w:rsidR="00EB5C5F" w:rsidRPr="001C57C4" w:rsidRDefault="00DF1844">
      <w:pPr>
        <w:spacing w:after="0" w:line="240" w:lineRule="auto"/>
        <w:rPr>
          <w:rFonts w:ascii="Garamond" w:hAnsi="Garamond" w:cs="Garamond"/>
          <w:i/>
          <w:sz w:val="24"/>
          <w:szCs w:val="24"/>
          <w:lang w:eastAsia="nl-NL"/>
        </w:rPr>
      </w:pPr>
      <w:r w:rsidRPr="00DF1844">
        <w:rPr>
          <w:rFonts w:ascii="Garamond" w:hAnsi="Garamond" w:cs="Garamond"/>
          <w:i/>
          <w:sz w:val="24"/>
          <w:szCs w:val="24"/>
          <w:lang w:eastAsia="nl-NL"/>
        </w:rPr>
        <w:br w:type="page"/>
      </w:r>
    </w:p>
    <w:p w14:paraId="25CB8376" w14:textId="77777777" w:rsidR="0003101D" w:rsidRPr="00D65EB2" w:rsidRDefault="0003101D" w:rsidP="00120E67">
      <w:pPr>
        <w:rPr>
          <w:rFonts w:ascii="Garamond" w:hAnsi="Garamond" w:cs="Garamond"/>
          <w:i/>
          <w:sz w:val="24"/>
          <w:szCs w:val="24"/>
          <w:lang w:eastAsia="nl-NL"/>
        </w:rPr>
      </w:pPr>
      <w:r w:rsidRPr="00D65EB2">
        <w:rPr>
          <w:rFonts w:ascii="Garamond" w:hAnsi="Garamond" w:cs="Garamond"/>
          <w:i/>
          <w:sz w:val="24"/>
          <w:szCs w:val="24"/>
          <w:lang w:eastAsia="nl-NL"/>
        </w:rPr>
        <w:lastRenderedPageBreak/>
        <w:t>KOSTEN</w:t>
      </w:r>
      <w:r w:rsidR="002F303E" w:rsidRPr="00D65EB2">
        <w:rPr>
          <w:rFonts w:ascii="Garamond" w:hAnsi="Garamond" w:cs="Garamond"/>
          <w:i/>
          <w:sz w:val="24"/>
          <w:szCs w:val="24"/>
        </w:rPr>
        <w:br/>
      </w:r>
      <w:r w:rsidRPr="00D65EB2">
        <w:rPr>
          <w:rFonts w:ascii="Garamond" w:hAnsi="Garamond" w:cs="Garamond"/>
          <w:i/>
          <w:sz w:val="24"/>
          <w:szCs w:val="24"/>
          <w:lang w:eastAsia="nl-NL"/>
        </w:rPr>
        <w:t>De kosten voor dit congres bedragen (inclusief lunch en borrel):</w:t>
      </w:r>
    </w:p>
    <w:p w14:paraId="0B7F1B24" w14:textId="77777777" w:rsidR="0003101D" w:rsidRPr="00D65EB2" w:rsidRDefault="002F303E">
      <w:pPr>
        <w:spacing w:after="0" w:line="240" w:lineRule="auto"/>
        <w:rPr>
          <w:rFonts w:ascii="Garamond" w:hAnsi="Garamond" w:cs="Garamond"/>
          <w:i/>
          <w:sz w:val="24"/>
          <w:szCs w:val="24"/>
          <w:lang w:eastAsia="nl-NL"/>
        </w:rPr>
      </w:pPr>
      <w:r w:rsidRPr="00D65EB2">
        <w:rPr>
          <w:rFonts w:ascii="Garamond" w:hAnsi="Garamond" w:cs="Garamond"/>
          <w:i/>
          <w:sz w:val="24"/>
          <w:szCs w:val="24"/>
          <w:lang w:eastAsia="nl-NL"/>
        </w:rPr>
        <w:t xml:space="preserve">€ </w:t>
      </w:r>
      <w:r w:rsidR="00E02E85" w:rsidRPr="00D65EB2">
        <w:rPr>
          <w:rFonts w:ascii="Garamond" w:hAnsi="Garamond" w:cs="Garamond"/>
          <w:i/>
          <w:sz w:val="24"/>
          <w:szCs w:val="24"/>
          <w:lang w:eastAsia="nl-NL"/>
        </w:rPr>
        <w:t>2</w:t>
      </w:r>
      <w:r w:rsidR="00213279" w:rsidRPr="00D65EB2">
        <w:rPr>
          <w:rFonts w:ascii="Garamond" w:hAnsi="Garamond" w:cs="Garamond"/>
          <w:i/>
          <w:sz w:val="24"/>
          <w:szCs w:val="24"/>
          <w:lang w:eastAsia="nl-NL"/>
        </w:rPr>
        <w:t>50</w:t>
      </w:r>
      <w:r w:rsidR="0003101D" w:rsidRPr="00D65EB2">
        <w:rPr>
          <w:rFonts w:ascii="Garamond" w:hAnsi="Garamond" w:cs="Garamond"/>
          <w:i/>
          <w:sz w:val="24"/>
          <w:szCs w:val="24"/>
          <w:lang w:eastAsia="nl-NL"/>
        </w:rPr>
        <w:t>,- voor NVGP-leden.</w:t>
      </w:r>
    </w:p>
    <w:p w14:paraId="2640DC51" w14:textId="77777777" w:rsidR="0003101D" w:rsidRPr="00D65EB2" w:rsidRDefault="00C434FB">
      <w:pPr>
        <w:spacing w:after="0" w:line="240" w:lineRule="auto"/>
        <w:rPr>
          <w:rFonts w:ascii="Garamond" w:hAnsi="Garamond" w:cs="Garamond"/>
          <w:i/>
          <w:sz w:val="24"/>
          <w:szCs w:val="24"/>
          <w:lang w:eastAsia="nl-NL"/>
        </w:rPr>
      </w:pPr>
      <w:r w:rsidRPr="00D65EB2">
        <w:rPr>
          <w:rFonts w:ascii="Garamond" w:hAnsi="Garamond" w:cs="Garamond"/>
          <w:i/>
          <w:sz w:val="24"/>
          <w:szCs w:val="24"/>
          <w:lang w:eastAsia="nl-NL"/>
        </w:rPr>
        <w:t>€ 2</w:t>
      </w:r>
      <w:r w:rsidR="00213279" w:rsidRPr="00D65EB2">
        <w:rPr>
          <w:rFonts w:ascii="Garamond" w:hAnsi="Garamond" w:cs="Garamond"/>
          <w:i/>
          <w:sz w:val="24"/>
          <w:szCs w:val="24"/>
          <w:lang w:eastAsia="nl-NL"/>
        </w:rPr>
        <w:t>9</w:t>
      </w:r>
      <w:r w:rsidR="00E02E85" w:rsidRPr="00D65EB2">
        <w:rPr>
          <w:rFonts w:ascii="Garamond" w:hAnsi="Garamond" w:cs="Garamond"/>
          <w:i/>
          <w:sz w:val="24"/>
          <w:szCs w:val="24"/>
          <w:lang w:eastAsia="nl-NL"/>
        </w:rPr>
        <w:t>5</w:t>
      </w:r>
      <w:r w:rsidR="0003101D" w:rsidRPr="00D65EB2">
        <w:rPr>
          <w:rFonts w:ascii="Garamond" w:hAnsi="Garamond" w:cs="Garamond"/>
          <w:i/>
          <w:sz w:val="24"/>
          <w:szCs w:val="24"/>
          <w:lang w:eastAsia="nl-NL"/>
        </w:rPr>
        <w:t>,- voor niet NVGP-leden.</w:t>
      </w:r>
    </w:p>
    <w:p w14:paraId="2150D7A9" w14:textId="77777777" w:rsidR="00D2022E" w:rsidRPr="007A4BDE" w:rsidRDefault="007A4BDE" w:rsidP="00D2022E">
      <w:pPr>
        <w:spacing w:after="0" w:line="240" w:lineRule="auto"/>
        <w:rPr>
          <w:rFonts w:ascii="Garamond" w:hAnsi="Garamond" w:cs="Garamond"/>
          <w:i/>
          <w:sz w:val="24"/>
          <w:szCs w:val="24"/>
          <w:lang w:eastAsia="nl-NL"/>
        </w:rPr>
      </w:pPr>
      <w:r w:rsidRPr="007A4BDE">
        <w:rPr>
          <w:rFonts w:ascii="Garamond" w:hAnsi="Garamond" w:cs="Garamond"/>
          <w:i/>
          <w:sz w:val="24"/>
          <w:szCs w:val="24"/>
          <w:lang w:eastAsia="nl-NL"/>
        </w:rPr>
        <w:t>€ 14</w:t>
      </w:r>
      <w:r w:rsidR="002F303E" w:rsidRPr="007A4BDE">
        <w:rPr>
          <w:rFonts w:ascii="Garamond" w:hAnsi="Garamond" w:cs="Garamond"/>
          <w:i/>
          <w:sz w:val="24"/>
          <w:szCs w:val="24"/>
          <w:lang w:eastAsia="nl-NL"/>
        </w:rPr>
        <w:t>5,- voor opleidelingen</w:t>
      </w:r>
      <w:r w:rsidR="00E81574" w:rsidRPr="007A4BDE">
        <w:rPr>
          <w:rFonts w:ascii="Garamond" w:hAnsi="Garamond" w:cs="Garamond"/>
          <w:i/>
          <w:sz w:val="24"/>
          <w:szCs w:val="24"/>
          <w:lang w:eastAsia="nl-NL"/>
        </w:rPr>
        <w:t xml:space="preserve"> </w:t>
      </w:r>
      <w:r w:rsidR="00DC0A15" w:rsidRPr="00DC0A15">
        <w:rPr>
          <w:rFonts w:ascii="Garamond" w:hAnsi="Garamond" w:cs="Garamond"/>
          <w:i/>
          <w:sz w:val="24"/>
          <w:szCs w:val="24"/>
          <w:lang w:eastAsia="nl-NL"/>
        </w:rPr>
        <w:t xml:space="preserve">(zie voor de voorwaarden: </w:t>
      </w:r>
      <w:hyperlink r:id="rId9" w:history="1">
        <w:r w:rsidR="00DC0A15" w:rsidRPr="00DC0A15">
          <w:rPr>
            <w:rStyle w:val="Hyperlink"/>
            <w:rFonts w:ascii="Garamond" w:hAnsi="Garamond"/>
            <w:i/>
            <w:sz w:val="24"/>
            <w:szCs w:val="24"/>
          </w:rPr>
          <w:t>https://www.groepspsychotherapie.nl/Congres.html</w:t>
        </w:r>
      </w:hyperlink>
      <w:r w:rsidR="00DC0A15" w:rsidRPr="00DC0A15">
        <w:rPr>
          <w:rStyle w:val="Hyperlink"/>
          <w:rFonts w:ascii="Garamond" w:hAnsi="Garamond"/>
          <w:i/>
          <w:sz w:val="24"/>
          <w:szCs w:val="24"/>
        </w:rPr>
        <w:t>)</w:t>
      </w:r>
      <w:r w:rsidR="00DC0A15" w:rsidRPr="00DC0A15">
        <w:rPr>
          <w:rFonts w:ascii="Garamond" w:hAnsi="Garamond" w:cs="Garamond"/>
          <w:i/>
          <w:sz w:val="24"/>
          <w:szCs w:val="24"/>
          <w:lang w:eastAsia="nl-NL"/>
        </w:rPr>
        <w:t xml:space="preserve"> </w:t>
      </w:r>
    </w:p>
    <w:p w14:paraId="356E25C4" w14:textId="77777777" w:rsidR="002F303E" w:rsidRPr="00D65EB2" w:rsidRDefault="007A4BDE">
      <w:pPr>
        <w:spacing w:after="0" w:line="240" w:lineRule="auto"/>
        <w:rPr>
          <w:rFonts w:ascii="Garamond" w:hAnsi="Garamond" w:cs="Garamond"/>
          <w:i/>
          <w:sz w:val="24"/>
          <w:szCs w:val="24"/>
          <w:lang w:eastAsia="nl-NL"/>
        </w:rPr>
      </w:pPr>
      <w:r w:rsidRPr="007A4BDE">
        <w:rPr>
          <w:rFonts w:ascii="Garamond" w:hAnsi="Garamond" w:cs="Garamond"/>
          <w:i/>
          <w:sz w:val="24"/>
          <w:szCs w:val="24"/>
          <w:lang w:eastAsia="nl-NL"/>
        </w:rPr>
        <w:t>€ 145,- voor basispsychologen, sociotherapeuten</w:t>
      </w:r>
      <w:r w:rsidR="00C434FB" w:rsidRPr="007A4BDE">
        <w:rPr>
          <w:rFonts w:ascii="Garamond" w:hAnsi="Garamond" w:cs="Garamond"/>
          <w:i/>
          <w:sz w:val="24"/>
          <w:szCs w:val="24"/>
          <w:lang w:eastAsia="nl-NL"/>
        </w:rPr>
        <w:t xml:space="preserve"> en vaktherapeuten</w:t>
      </w:r>
      <w:r w:rsidR="00356CEA" w:rsidRPr="007A4BDE">
        <w:rPr>
          <w:rFonts w:ascii="Garamond" w:hAnsi="Garamond" w:cs="Garamond"/>
          <w:i/>
          <w:sz w:val="24"/>
          <w:szCs w:val="24"/>
          <w:lang w:eastAsia="nl-NL"/>
        </w:rPr>
        <w:t>.</w:t>
      </w:r>
      <w:r w:rsidR="009B79DA" w:rsidRPr="00D65EB2">
        <w:rPr>
          <w:rFonts w:ascii="Garamond" w:hAnsi="Garamond" w:cs="Garamond"/>
          <w:i/>
          <w:sz w:val="24"/>
          <w:szCs w:val="24"/>
          <w:lang w:eastAsia="nl-NL"/>
        </w:rPr>
        <w:t xml:space="preserve">  </w:t>
      </w:r>
    </w:p>
    <w:p w14:paraId="5DABB2F5" w14:textId="77777777" w:rsidR="00A77DFB" w:rsidRDefault="00A77DFB">
      <w:pPr>
        <w:spacing w:after="0" w:line="240" w:lineRule="auto"/>
        <w:rPr>
          <w:rFonts w:ascii="Garamond" w:hAnsi="Garamond" w:cs="Garamond"/>
          <w:i/>
          <w:sz w:val="24"/>
          <w:szCs w:val="24"/>
          <w:lang w:eastAsia="nl-NL"/>
        </w:rPr>
      </w:pPr>
    </w:p>
    <w:p w14:paraId="1EFD4A48" w14:textId="77777777" w:rsidR="00A77DFB" w:rsidRDefault="00A77DFB">
      <w:pPr>
        <w:spacing w:after="0" w:line="240" w:lineRule="auto"/>
        <w:rPr>
          <w:rFonts w:ascii="Garamond" w:hAnsi="Garamond" w:cs="Garamond"/>
          <w:i/>
          <w:sz w:val="24"/>
          <w:szCs w:val="24"/>
          <w:lang w:eastAsia="nl-NL"/>
        </w:rPr>
      </w:pPr>
      <w:r>
        <w:rPr>
          <w:rFonts w:ascii="Garamond" w:hAnsi="Garamond" w:cs="Garamond"/>
          <w:i/>
          <w:sz w:val="24"/>
          <w:szCs w:val="24"/>
          <w:lang w:eastAsia="nl-NL"/>
        </w:rPr>
        <w:t>De kosten voor de preconference workshop bedragen (inclusief borrel):</w:t>
      </w:r>
    </w:p>
    <w:p w14:paraId="7617677F" w14:textId="77777777" w:rsidR="00A77DFB" w:rsidRDefault="00A77DFB">
      <w:pPr>
        <w:spacing w:after="0" w:line="240" w:lineRule="auto"/>
        <w:rPr>
          <w:rFonts w:ascii="Garamond" w:hAnsi="Garamond" w:cs="Garamond"/>
          <w:i/>
          <w:sz w:val="24"/>
          <w:szCs w:val="24"/>
          <w:lang w:eastAsia="nl-NL"/>
        </w:rPr>
      </w:pPr>
      <w:r w:rsidRPr="00D65EB2">
        <w:rPr>
          <w:rFonts w:ascii="Garamond" w:hAnsi="Garamond" w:cs="Garamond"/>
          <w:i/>
          <w:sz w:val="24"/>
          <w:szCs w:val="24"/>
          <w:lang w:eastAsia="nl-NL"/>
        </w:rPr>
        <w:t>€</w:t>
      </w:r>
      <w:r>
        <w:rPr>
          <w:rFonts w:ascii="Garamond" w:hAnsi="Garamond" w:cs="Garamond"/>
          <w:i/>
          <w:sz w:val="24"/>
          <w:szCs w:val="24"/>
          <w:lang w:eastAsia="nl-NL"/>
        </w:rPr>
        <w:t xml:space="preserve"> 150,- </w:t>
      </w:r>
    </w:p>
    <w:p w14:paraId="7AEA6DF1" w14:textId="77777777" w:rsidR="007A4BDE" w:rsidRDefault="00A77DFB">
      <w:pPr>
        <w:spacing w:after="0" w:line="240" w:lineRule="auto"/>
        <w:rPr>
          <w:rFonts w:ascii="Garamond" w:hAnsi="Garamond" w:cs="Garamond"/>
          <w:i/>
          <w:sz w:val="24"/>
          <w:szCs w:val="24"/>
          <w:lang w:eastAsia="nl-NL"/>
        </w:rPr>
      </w:pPr>
      <w:r w:rsidRPr="00D65EB2">
        <w:rPr>
          <w:rFonts w:ascii="Garamond" w:hAnsi="Garamond" w:cs="Garamond"/>
          <w:i/>
          <w:sz w:val="24"/>
          <w:szCs w:val="24"/>
          <w:lang w:eastAsia="nl-NL"/>
        </w:rPr>
        <w:t>€</w:t>
      </w:r>
      <w:r>
        <w:rPr>
          <w:rFonts w:ascii="Garamond" w:hAnsi="Garamond" w:cs="Garamond"/>
          <w:i/>
          <w:sz w:val="24"/>
          <w:szCs w:val="24"/>
          <w:lang w:eastAsia="nl-NL"/>
        </w:rPr>
        <w:t xml:space="preserve"> 125,- voor deelnemers die zich ook hebben ingeschreven voor het congres op vrijdag</w:t>
      </w:r>
    </w:p>
    <w:p w14:paraId="0E88ABAB" w14:textId="77777777" w:rsidR="00DD0377" w:rsidRDefault="00DD0377">
      <w:pPr>
        <w:spacing w:after="0" w:line="240" w:lineRule="auto"/>
        <w:rPr>
          <w:rFonts w:ascii="Garamond" w:hAnsi="Garamond" w:cs="Garamond"/>
          <w:i/>
          <w:sz w:val="24"/>
          <w:szCs w:val="24"/>
          <w:lang w:eastAsia="nl-NL"/>
        </w:rPr>
      </w:pPr>
      <w:r>
        <w:rPr>
          <w:rFonts w:ascii="Garamond" w:hAnsi="Garamond" w:cs="Garamond"/>
          <w:i/>
          <w:sz w:val="24"/>
          <w:szCs w:val="24"/>
          <w:lang w:eastAsia="nl-NL"/>
        </w:rPr>
        <w:t xml:space="preserve">De preconference workshop op donderdag 26 maart vindt plaats </w:t>
      </w:r>
      <w:r w:rsidR="003F4A5F">
        <w:rPr>
          <w:rFonts w:ascii="Garamond" w:hAnsi="Garamond" w:cs="Garamond"/>
          <w:i/>
          <w:sz w:val="24"/>
          <w:szCs w:val="24"/>
          <w:lang w:eastAsia="nl-NL"/>
        </w:rPr>
        <w:t xml:space="preserve">van 12.30 tot 17.00 uur </w:t>
      </w:r>
      <w:r>
        <w:rPr>
          <w:rFonts w:ascii="Garamond" w:hAnsi="Garamond" w:cs="Garamond"/>
          <w:i/>
          <w:sz w:val="24"/>
          <w:szCs w:val="24"/>
          <w:lang w:eastAsia="nl-NL"/>
        </w:rPr>
        <w:t xml:space="preserve">in Utrecht op de </w:t>
      </w:r>
      <w:r w:rsidR="00382F20">
        <w:rPr>
          <w:rFonts w:ascii="Garamond" w:hAnsi="Garamond" w:cs="Garamond"/>
          <w:i/>
          <w:sz w:val="24"/>
          <w:szCs w:val="24"/>
          <w:lang w:eastAsia="nl-NL"/>
        </w:rPr>
        <w:t>Boothstraat 7.</w:t>
      </w:r>
    </w:p>
    <w:p w14:paraId="2C2E6F00" w14:textId="77777777" w:rsidR="0003101D" w:rsidRPr="00D65EB2" w:rsidRDefault="0003101D">
      <w:pPr>
        <w:spacing w:after="0" w:line="240" w:lineRule="auto"/>
        <w:rPr>
          <w:rFonts w:ascii="Garamond" w:hAnsi="Garamond" w:cs="Garamond"/>
          <w:i/>
          <w:sz w:val="24"/>
          <w:szCs w:val="24"/>
          <w:lang w:eastAsia="nl-NL"/>
        </w:rPr>
      </w:pPr>
    </w:p>
    <w:p w14:paraId="0C652F77" w14:textId="77777777" w:rsidR="0003101D" w:rsidRPr="00D65EB2" w:rsidRDefault="0003101D">
      <w:pPr>
        <w:spacing w:after="0" w:line="240" w:lineRule="auto"/>
        <w:rPr>
          <w:rFonts w:ascii="Garamond" w:hAnsi="Garamond" w:cs="Garamond"/>
          <w:b/>
          <w:bCs/>
          <w:i/>
          <w:sz w:val="24"/>
          <w:szCs w:val="24"/>
          <w:lang w:eastAsia="nl-NL"/>
        </w:rPr>
      </w:pPr>
      <w:r w:rsidRPr="00D65EB2">
        <w:rPr>
          <w:rFonts w:ascii="Garamond" w:hAnsi="Garamond" w:cs="Garamond"/>
          <w:b/>
          <w:bCs/>
          <w:i/>
          <w:sz w:val="24"/>
          <w:szCs w:val="24"/>
          <w:lang w:eastAsia="nl-NL"/>
        </w:rPr>
        <w:t xml:space="preserve">Inschrijving </w:t>
      </w:r>
    </w:p>
    <w:p w14:paraId="20DAA141" w14:textId="77777777" w:rsidR="007A4BDE" w:rsidRDefault="0003101D" w:rsidP="002F303E">
      <w:pPr>
        <w:rPr>
          <w:rFonts w:ascii="Garamond" w:hAnsi="Garamond" w:cs="Garamond"/>
          <w:i/>
          <w:sz w:val="24"/>
          <w:szCs w:val="24"/>
          <w:lang w:eastAsia="nl-NL"/>
        </w:rPr>
      </w:pPr>
      <w:r w:rsidRPr="00D65EB2">
        <w:rPr>
          <w:rFonts w:ascii="Garamond" w:hAnsi="Garamond" w:cs="Garamond"/>
          <w:i/>
          <w:sz w:val="24"/>
          <w:szCs w:val="24"/>
          <w:lang w:eastAsia="nl-NL"/>
        </w:rPr>
        <w:t>U kunt zich voor dit congres</w:t>
      </w:r>
      <w:r w:rsidR="003816B7" w:rsidRPr="00D65EB2">
        <w:rPr>
          <w:rFonts w:ascii="Garamond" w:hAnsi="Garamond" w:cs="Garamond"/>
          <w:i/>
          <w:sz w:val="24"/>
          <w:szCs w:val="24"/>
          <w:lang w:eastAsia="nl-NL"/>
        </w:rPr>
        <w:t xml:space="preserve"> uitsluitend digitaal opgeven</w:t>
      </w:r>
      <w:r w:rsidR="009B79DA" w:rsidRPr="00D65EB2">
        <w:rPr>
          <w:rFonts w:ascii="Garamond" w:hAnsi="Garamond" w:cs="Garamond"/>
          <w:i/>
          <w:sz w:val="24"/>
          <w:szCs w:val="24"/>
          <w:lang w:eastAsia="nl-NL"/>
        </w:rPr>
        <w:t xml:space="preserve"> via onze </w:t>
      </w:r>
      <w:r w:rsidR="007A4BDE">
        <w:rPr>
          <w:rFonts w:ascii="Garamond" w:hAnsi="Garamond" w:cs="Garamond"/>
          <w:i/>
          <w:sz w:val="24"/>
          <w:szCs w:val="24"/>
          <w:lang w:eastAsia="nl-NL"/>
        </w:rPr>
        <w:t xml:space="preserve">website: </w:t>
      </w:r>
      <w:hyperlink r:id="rId10" w:history="1">
        <w:r w:rsidR="00455369" w:rsidRPr="001771E0">
          <w:rPr>
            <w:rStyle w:val="Hyperlink"/>
            <w:rFonts w:ascii="Garamond" w:hAnsi="Garamond" w:cs="Garamond"/>
            <w:i/>
            <w:sz w:val="24"/>
            <w:szCs w:val="24"/>
            <w:lang w:eastAsia="nl-NL"/>
          </w:rPr>
          <w:t>https://www.groepspsychotherapie.nl/Congres.html</w:t>
        </w:r>
      </w:hyperlink>
    </w:p>
    <w:p w14:paraId="4502CC57" w14:textId="77777777" w:rsidR="00266EC5" w:rsidRDefault="0003101D" w:rsidP="00266EC5">
      <w:pPr>
        <w:rPr>
          <w:rFonts w:ascii="Garamond" w:hAnsi="Garamond" w:cs="Garamond"/>
          <w:i/>
          <w:sz w:val="24"/>
          <w:szCs w:val="24"/>
          <w:lang w:eastAsia="nl-NL"/>
        </w:rPr>
      </w:pPr>
      <w:r w:rsidRPr="00D65EB2">
        <w:rPr>
          <w:rFonts w:ascii="Garamond" w:hAnsi="Garamond" w:cs="Garamond"/>
          <w:i/>
          <w:sz w:val="24"/>
          <w:szCs w:val="24"/>
          <w:lang w:eastAsia="nl-NL"/>
        </w:rPr>
        <w:t xml:space="preserve">Gelijktijdig maakt u het verschuldigde bedrag over </w:t>
      </w:r>
      <w:r w:rsidR="002F303E" w:rsidRPr="00D65EB2">
        <w:rPr>
          <w:rFonts w:ascii="Garamond" w:hAnsi="Garamond"/>
          <w:i/>
          <w:sz w:val="24"/>
          <w:szCs w:val="24"/>
        </w:rPr>
        <w:t xml:space="preserve">naar NL64 INGB 0000 7199 66, </w:t>
      </w:r>
      <w:r w:rsidR="003816B7" w:rsidRPr="00D65EB2">
        <w:rPr>
          <w:rFonts w:ascii="Garamond" w:hAnsi="Garamond" w:cs="Garamond"/>
          <w:i/>
          <w:sz w:val="24"/>
          <w:szCs w:val="24"/>
          <w:lang w:eastAsia="nl-NL"/>
        </w:rPr>
        <w:t>t.n.v. NVGP, Maliebaan 87, 3581 CG</w:t>
      </w:r>
      <w:r w:rsidRPr="00D65EB2">
        <w:rPr>
          <w:rFonts w:ascii="Garamond" w:hAnsi="Garamond" w:cs="Garamond"/>
          <w:i/>
          <w:sz w:val="24"/>
          <w:szCs w:val="24"/>
          <w:lang w:eastAsia="nl-NL"/>
        </w:rPr>
        <w:t xml:space="preserve"> Utrecht, onder vermelding van uw naam en “Congres NVGP </w:t>
      </w:r>
      <w:r w:rsidR="002F303E" w:rsidRPr="00D65EB2">
        <w:rPr>
          <w:rFonts w:ascii="Garamond" w:hAnsi="Garamond" w:cs="Garamond"/>
          <w:i/>
          <w:sz w:val="24"/>
          <w:szCs w:val="24"/>
          <w:lang w:eastAsia="nl-NL"/>
        </w:rPr>
        <w:t>20</w:t>
      </w:r>
      <w:r w:rsidR="001068F3">
        <w:rPr>
          <w:rFonts w:ascii="Garamond" w:hAnsi="Garamond" w:cs="Garamond"/>
          <w:i/>
          <w:sz w:val="24"/>
          <w:szCs w:val="24"/>
          <w:lang w:eastAsia="nl-NL"/>
        </w:rPr>
        <w:t>20</w:t>
      </w:r>
      <w:r w:rsidRPr="00D65EB2">
        <w:rPr>
          <w:rFonts w:ascii="Garamond" w:hAnsi="Garamond" w:cs="Garamond"/>
          <w:i/>
          <w:sz w:val="24"/>
          <w:szCs w:val="24"/>
          <w:lang w:eastAsia="nl-NL"/>
        </w:rPr>
        <w:t xml:space="preserve">”. </w:t>
      </w:r>
    </w:p>
    <w:p w14:paraId="1BD30AE6" w14:textId="2821D503" w:rsidR="0003101D" w:rsidRPr="00266EC5" w:rsidRDefault="00266EC5" w:rsidP="00266EC5">
      <w:pPr>
        <w:rPr>
          <w:rFonts w:ascii="Garamond" w:hAnsi="Garamond" w:cs="Garamond"/>
          <w:i/>
          <w:sz w:val="24"/>
          <w:szCs w:val="24"/>
          <w:lang w:eastAsia="nl-NL"/>
        </w:rPr>
      </w:pPr>
      <w:r>
        <w:rPr>
          <w:rFonts w:ascii="Garamond" w:hAnsi="Garamond" w:cs="Garamond"/>
          <w:i/>
          <w:sz w:val="24"/>
          <w:szCs w:val="24"/>
          <w:lang w:eastAsia="nl-NL"/>
        </w:rPr>
        <w:t>De</w:t>
      </w:r>
      <w:r w:rsidR="0003101D" w:rsidRPr="00D65EB2">
        <w:rPr>
          <w:rFonts w:ascii="Garamond" w:hAnsi="Garamond" w:cs="Garamond"/>
          <w:i/>
          <w:sz w:val="24"/>
          <w:szCs w:val="24"/>
          <w:lang w:eastAsia="nl-NL"/>
        </w:rPr>
        <w:t xml:space="preserve"> indeling van de workshops geschied</w:t>
      </w:r>
      <w:r>
        <w:rPr>
          <w:rFonts w:ascii="Garamond" w:hAnsi="Garamond" w:cs="Garamond"/>
          <w:i/>
          <w:sz w:val="24"/>
          <w:szCs w:val="24"/>
          <w:lang w:eastAsia="nl-NL"/>
        </w:rPr>
        <w:t>t</w:t>
      </w:r>
      <w:bookmarkStart w:id="1" w:name="_GoBack"/>
      <w:bookmarkEnd w:id="1"/>
      <w:r w:rsidR="0003101D" w:rsidRPr="00D65EB2">
        <w:rPr>
          <w:rFonts w:ascii="Garamond" w:hAnsi="Garamond" w:cs="Garamond"/>
          <w:i/>
          <w:sz w:val="24"/>
          <w:szCs w:val="24"/>
          <w:lang w:eastAsia="nl-NL"/>
        </w:rPr>
        <w:t xml:space="preserve"> op volgorde van betaling. Wij verzoeken u zich tijdig in te schrijven en te betalen. Bevestiging v</w:t>
      </w:r>
      <w:r w:rsidR="003816B7" w:rsidRPr="00D65EB2">
        <w:rPr>
          <w:rFonts w:ascii="Garamond" w:hAnsi="Garamond" w:cs="Garamond"/>
          <w:i/>
          <w:sz w:val="24"/>
          <w:szCs w:val="24"/>
          <w:lang w:eastAsia="nl-NL"/>
        </w:rPr>
        <w:t xml:space="preserve">an inschrijving volgt in </w:t>
      </w:r>
      <w:r w:rsidR="003816B7" w:rsidRPr="00A77DFB">
        <w:rPr>
          <w:rFonts w:ascii="Garamond" w:hAnsi="Garamond" w:cs="Garamond"/>
          <w:i/>
          <w:sz w:val="24"/>
          <w:szCs w:val="24"/>
          <w:lang w:eastAsia="nl-NL"/>
        </w:rPr>
        <w:t>week 1</w:t>
      </w:r>
      <w:r w:rsidR="00455369">
        <w:rPr>
          <w:rFonts w:ascii="Garamond" w:hAnsi="Garamond" w:cs="Garamond"/>
          <w:i/>
          <w:sz w:val="24"/>
          <w:szCs w:val="24"/>
          <w:lang w:eastAsia="nl-NL"/>
        </w:rPr>
        <w:t>2</w:t>
      </w:r>
      <w:r w:rsidR="0003101D" w:rsidRPr="00A77DFB">
        <w:rPr>
          <w:rFonts w:ascii="Garamond" w:hAnsi="Garamond" w:cs="Garamond"/>
          <w:i/>
          <w:sz w:val="24"/>
          <w:szCs w:val="24"/>
          <w:lang w:eastAsia="nl-NL"/>
        </w:rPr>
        <w:t xml:space="preserve"> </w:t>
      </w:r>
      <w:r w:rsidR="0003101D" w:rsidRPr="00A77DFB">
        <w:rPr>
          <w:rFonts w:ascii="Garamond" w:hAnsi="Garamond" w:cs="Garamond"/>
          <w:b/>
          <w:bCs/>
          <w:i/>
          <w:sz w:val="24"/>
          <w:szCs w:val="24"/>
          <w:lang w:eastAsia="nl-NL"/>
        </w:rPr>
        <w:t>uitsluitend per e-mail</w:t>
      </w:r>
      <w:r w:rsidR="0003101D" w:rsidRPr="00A77DFB">
        <w:rPr>
          <w:rFonts w:ascii="Garamond" w:hAnsi="Garamond" w:cs="Garamond"/>
          <w:i/>
          <w:sz w:val="24"/>
          <w:szCs w:val="24"/>
          <w:lang w:eastAsia="nl-NL"/>
        </w:rPr>
        <w:t>.</w:t>
      </w:r>
    </w:p>
    <w:p w14:paraId="0A55DD38" w14:textId="77777777" w:rsidR="0003101D" w:rsidRPr="00D65EB2" w:rsidRDefault="0003101D">
      <w:pPr>
        <w:spacing w:after="0" w:line="240" w:lineRule="auto"/>
        <w:rPr>
          <w:rFonts w:ascii="Garamond" w:hAnsi="Garamond" w:cs="Garamond"/>
          <w:i/>
          <w:sz w:val="24"/>
          <w:szCs w:val="24"/>
          <w:lang w:eastAsia="nl-NL"/>
        </w:rPr>
      </w:pPr>
    </w:p>
    <w:p w14:paraId="1B1461A5" w14:textId="77777777" w:rsidR="0003101D" w:rsidRPr="00D65EB2" w:rsidRDefault="0003101D">
      <w:pPr>
        <w:keepNext/>
        <w:spacing w:after="0" w:line="240" w:lineRule="auto"/>
        <w:outlineLvl w:val="3"/>
        <w:rPr>
          <w:rFonts w:ascii="Garamond" w:hAnsi="Garamond" w:cs="Garamond"/>
          <w:b/>
          <w:bCs/>
          <w:i/>
          <w:sz w:val="24"/>
          <w:szCs w:val="24"/>
          <w:lang w:eastAsia="nl-NL"/>
        </w:rPr>
      </w:pPr>
      <w:r w:rsidRPr="00D65EB2">
        <w:rPr>
          <w:rFonts w:ascii="Garamond" w:hAnsi="Garamond" w:cs="Garamond"/>
          <w:b/>
          <w:bCs/>
          <w:i/>
          <w:sz w:val="24"/>
          <w:szCs w:val="24"/>
          <w:lang w:eastAsia="nl-NL"/>
        </w:rPr>
        <w:t>Annulering</w:t>
      </w:r>
    </w:p>
    <w:p w14:paraId="77F2C889" w14:textId="77777777" w:rsidR="00A640D0" w:rsidRPr="00D65EB2" w:rsidRDefault="0003101D" w:rsidP="00A640D0">
      <w:pPr>
        <w:spacing w:after="0" w:line="240" w:lineRule="auto"/>
        <w:rPr>
          <w:rFonts w:ascii="Garamond" w:hAnsi="Garamond" w:cs="Garamond"/>
          <w:i/>
          <w:sz w:val="24"/>
          <w:szCs w:val="24"/>
          <w:lang w:eastAsia="nl-NL"/>
        </w:rPr>
      </w:pPr>
      <w:r w:rsidRPr="00D65EB2">
        <w:rPr>
          <w:rFonts w:ascii="Garamond" w:hAnsi="Garamond" w:cs="Garamond"/>
          <w:i/>
          <w:sz w:val="24"/>
          <w:szCs w:val="24"/>
          <w:lang w:eastAsia="nl-NL"/>
        </w:rPr>
        <w:t>A</w:t>
      </w:r>
      <w:r w:rsidR="002F303E" w:rsidRPr="00D65EB2">
        <w:rPr>
          <w:rFonts w:ascii="Garamond" w:hAnsi="Garamond" w:cs="Garamond"/>
          <w:i/>
          <w:sz w:val="24"/>
          <w:szCs w:val="24"/>
          <w:lang w:eastAsia="nl-NL"/>
        </w:rPr>
        <w:t>nnul</w:t>
      </w:r>
      <w:r w:rsidR="003C1ABE" w:rsidRPr="00D65EB2">
        <w:rPr>
          <w:rFonts w:ascii="Garamond" w:hAnsi="Garamond" w:cs="Garamond"/>
          <w:i/>
          <w:sz w:val="24"/>
          <w:szCs w:val="24"/>
          <w:lang w:eastAsia="nl-NL"/>
        </w:rPr>
        <w:t xml:space="preserve">eren kunt u per email aan ons doorgeven </w:t>
      </w:r>
      <w:r w:rsidR="00E92A77">
        <w:rPr>
          <w:rFonts w:ascii="Garamond" w:hAnsi="Garamond" w:cs="Garamond"/>
          <w:i/>
          <w:sz w:val="24"/>
          <w:szCs w:val="24"/>
          <w:lang w:eastAsia="nl-NL"/>
        </w:rPr>
        <w:t>vóó</w:t>
      </w:r>
      <w:r w:rsidR="00455369">
        <w:rPr>
          <w:rFonts w:ascii="Garamond" w:hAnsi="Garamond" w:cs="Garamond"/>
          <w:i/>
          <w:sz w:val="24"/>
          <w:szCs w:val="24"/>
          <w:lang w:eastAsia="nl-NL"/>
        </w:rPr>
        <w:t>r</w:t>
      </w:r>
      <w:r w:rsidR="002F303E" w:rsidRPr="00D65EB2">
        <w:rPr>
          <w:rFonts w:ascii="Garamond" w:hAnsi="Garamond" w:cs="Garamond"/>
          <w:i/>
          <w:sz w:val="24"/>
          <w:szCs w:val="24"/>
          <w:lang w:eastAsia="nl-NL"/>
        </w:rPr>
        <w:t xml:space="preserve"> </w:t>
      </w:r>
      <w:r w:rsidR="00455369">
        <w:rPr>
          <w:rFonts w:ascii="Garamond" w:hAnsi="Garamond" w:cs="Garamond"/>
          <w:i/>
          <w:sz w:val="24"/>
          <w:szCs w:val="24"/>
          <w:lang w:eastAsia="nl-NL"/>
        </w:rPr>
        <w:t xml:space="preserve">6 </w:t>
      </w:r>
      <w:r w:rsidR="001068F3">
        <w:rPr>
          <w:rFonts w:ascii="Garamond" w:hAnsi="Garamond" w:cs="Garamond"/>
          <w:i/>
          <w:sz w:val="24"/>
          <w:szCs w:val="24"/>
          <w:lang w:eastAsia="nl-NL"/>
        </w:rPr>
        <w:t>maart 2020</w:t>
      </w:r>
      <w:r w:rsidRPr="00D65EB2">
        <w:rPr>
          <w:rFonts w:ascii="Garamond" w:hAnsi="Garamond" w:cs="Garamond"/>
          <w:i/>
          <w:sz w:val="24"/>
          <w:szCs w:val="24"/>
          <w:lang w:eastAsia="nl-NL"/>
        </w:rPr>
        <w:t xml:space="preserve">. </w:t>
      </w:r>
      <w:r w:rsidR="00A640D0" w:rsidRPr="00D65EB2">
        <w:rPr>
          <w:rFonts w:ascii="Garamond" w:hAnsi="Garamond" w:cs="Garamond"/>
          <w:i/>
          <w:sz w:val="24"/>
          <w:szCs w:val="24"/>
          <w:lang w:eastAsia="nl-NL"/>
        </w:rPr>
        <w:t>Ná deze datum is annulering niet meer mogelijk. Wel heeft u dan het recht uw plaats door een ander te laten innemen.</w:t>
      </w:r>
    </w:p>
    <w:p w14:paraId="3804288E" w14:textId="77777777" w:rsidR="00A640D0" w:rsidRPr="00D65EB2" w:rsidRDefault="0003101D">
      <w:pPr>
        <w:spacing w:after="0" w:line="240" w:lineRule="auto"/>
        <w:rPr>
          <w:rFonts w:ascii="Garamond" w:hAnsi="Garamond" w:cs="Garamond"/>
          <w:i/>
          <w:sz w:val="24"/>
          <w:szCs w:val="24"/>
          <w:lang w:eastAsia="nl-NL"/>
        </w:rPr>
      </w:pPr>
      <w:r w:rsidRPr="00D65EB2">
        <w:rPr>
          <w:rFonts w:ascii="Garamond" w:hAnsi="Garamond" w:cs="Garamond"/>
          <w:i/>
          <w:sz w:val="24"/>
          <w:szCs w:val="24"/>
          <w:lang w:eastAsia="nl-NL"/>
        </w:rPr>
        <w:t>Bij annulering worden € 25</w:t>
      </w:r>
      <w:r w:rsidR="00516DFD" w:rsidRPr="00D65EB2">
        <w:rPr>
          <w:rFonts w:ascii="Garamond" w:hAnsi="Garamond" w:cs="Garamond"/>
          <w:i/>
          <w:sz w:val="24"/>
          <w:szCs w:val="24"/>
          <w:lang w:eastAsia="nl-NL"/>
        </w:rPr>
        <w:t>,-</w:t>
      </w:r>
      <w:r w:rsidRPr="00D65EB2">
        <w:rPr>
          <w:rFonts w:ascii="Garamond" w:hAnsi="Garamond" w:cs="Garamond"/>
          <w:i/>
          <w:sz w:val="24"/>
          <w:szCs w:val="24"/>
          <w:lang w:eastAsia="nl-NL"/>
        </w:rPr>
        <w:t xml:space="preserve"> administratiekosten in rekening gebracht. Reeds betaald inschrijfgeld wordt onder aftrek van deze kosten terugbetaald. </w:t>
      </w:r>
    </w:p>
    <w:p w14:paraId="1294A1EF" w14:textId="77777777" w:rsidR="00A640D0" w:rsidRPr="00D65EB2" w:rsidRDefault="00A640D0">
      <w:pPr>
        <w:spacing w:after="0" w:line="240" w:lineRule="auto"/>
        <w:rPr>
          <w:rFonts w:ascii="Garamond" w:hAnsi="Garamond" w:cs="Garamond"/>
          <w:i/>
          <w:sz w:val="24"/>
          <w:szCs w:val="24"/>
          <w:lang w:eastAsia="nl-NL"/>
        </w:rPr>
      </w:pPr>
    </w:p>
    <w:p w14:paraId="6B151933" w14:textId="77777777" w:rsidR="0003101D" w:rsidRPr="00D65EB2" w:rsidRDefault="0003101D">
      <w:pPr>
        <w:spacing w:after="0" w:line="240" w:lineRule="auto"/>
        <w:rPr>
          <w:rFonts w:ascii="Garamond" w:hAnsi="Garamond" w:cs="Garamond"/>
          <w:b/>
          <w:bCs/>
          <w:i/>
          <w:sz w:val="24"/>
          <w:szCs w:val="24"/>
          <w:lang w:eastAsia="nl-NL"/>
        </w:rPr>
      </w:pPr>
      <w:r w:rsidRPr="00D65EB2">
        <w:rPr>
          <w:rFonts w:ascii="Garamond" w:hAnsi="Garamond" w:cs="Garamond"/>
          <w:b/>
          <w:bCs/>
          <w:i/>
          <w:sz w:val="24"/>
          <w:szCs w:val="24"/>
          <w:lang w:eastAsia="nl-NL"/>
        </w:rPr>
        <w:t>Accreditatie</w:t>
      </w:r>
    </w:p>
    <w:p w14:paraId="2374AF64" w14:textId="77777777" w:rsidR="0003101D" w:rsidRPr="00D65EB2" w:rsidRDefault="00D8071A">
      <w:pPr>
        <w:spacing w:after="0" w:line="240" w:lineRule="auto"/>
        <w:rPr>
          <w:rFonts w:ascii="Garamond" w:hAnsi="Garamond" w:cs="Garamond"/>
          <w:i/>
          <w:sz w:val="24"/>
          <w:szCs w:val="24"/>
          <w:lang w:eastAsia="nl-NL"/>
        </w:rPr>
      </w:pPr>
      <w:r w:rsidRPr="00D65EB2">
        <w:rPr>
          <w:rFonts w:ascii="Garamond" w:hAnsi="Garamond" w:cs="Garamond"/>
          <w:i/>
          <w:sz w:val="24"/>
          <w:szCs w:val="24"/>
          <w:lang w:eastAsia="nl-NL"/>
        </w:rPr>
        <w:t>Accreditatie is aange</w:t>
      </w:r>
      <w:r w:rsidR="00E02E85" w:rsidRPr="00D65EB2">
        <w:rPr>
          <w:rFonts w:ascii="Garamond" w:hAnsi="Garamond" w:cs="Garamond"/>
          <w:i/>
          <w:sz w:val="24"/>
          <w:szCs w:val="24"/>
          <w:lang w:eastAsia="nl-NL"/>
        </w:rPr>
        <w:t>vraagd bij de FGzP, NVGP, NVvP</w:t>
      </w:r>
      <w:r w:rsidR="00455369">
        <w:rPr>
          <w:rFonts w:ascii="Garamond" w:hAnsi="Garamond" w:cs="Garamond"/>
          <w:i/>
          <w:sz w:val="24"/>
          <w:szCs w:val="24"/>
          <w:lang w:eastAsia="nl-NL"/>
        </w:rPr>
        <w:t>, NVP</w:t>
      </w:r>
      <w:r w:rsidR="00E02E85" w:rsidRPr="00D65EB2">
        <w:rPr>
          <w:rFonts w:ascii="Garamond" w:hAnsi="Garamond" w:cs="Garamond"/>
          <w:i/>
          <w:sz w:val="24"/>
          <w:szCs w:val="24"/>
          <w:lang w:eastAsia="nl-NL"/>
        </w:rPr>
        <w:t xml:space="preserve"> en </w:t>
      </w:r>
      <w:r w:rsidRPr="00D65EB2">
        <w:rPr>
          <w:rFonts w:ascii="Garamond" w:hAnsi="Garamond" w:cs="Garamond"/>
          <w:i/>
          <w:sz w:val="24"/>
          <w:szCs w:val="24"/>
          <w:lang w:eastAsia="nl-NL"/>
        </w:rPr>
        <w:t>SRVB.</w:t>
      </w:r>
    </w:p>
    <w:p w14:paraId="4E795E87" w14:textId="77777777" w:rsidR="0003101D" w:rsidRPr="00D65EB2" w:rsidRDefault="0003101D">
      <w:pPr>
        <w:spacing w:after="0" w:line="240" w:lineRule="auto"/>
        <w:rPr>
          <w:rFonts w:ascii="Garamond" w:hAnsi="Garamond" w:cs="Garamond"/>
          <w:i/>
          <w:sz w:val="24"/>
          <w:szCs w:val="24"/>
          <w:lang w:eastAsia="nl-NL"/>
        </w:rPr>
      </w:pPr>
    </w:p>
    <w:p w14:paraId="212C3AA9" w14:textId="77777777" w:rsidR="0003101D" w:rsidRPr="00D65EB2" w:rsidRDefault="0003101D">
      <w:pPr>
        <w:keepNext/>
        <w:spacing w:after="0" w:line="240" w:lineRule="auto"/>
        <w:outlineLvl w:val="3"/>
        <w:rPr>
          <w:rFonts w:ascii="Garamond" w:hAnsi="Garamond" w:cs="Garamond"/>
          <w:i/>
          <w:sz w:val="24"/>
          <w:szCs w:val="24"/>
          <w:lang w:eastAsia="nl-NL"/>
        </w:rPr>
      </w:pPr>
      <w:r w:rsidRPr="00D65EB2">
        <w:rPr>
          <w:rFonts w:ascii="Garamond" w:hAnsi="Garamond" w:cs="Garamond"/>
          <w:i/>
          <w:sz w:val="24"/>
          <w:szCs w:val="24"/>
          <w:lang w:eastAsia="nl-NL"/>
        </w:rPr>
        <w:t>Secretariaat NVGP</w:t>
      </w:r>
    </w:p>
    <w:p w14:paraId="38D3222A" w14:textId="77777777" w:rsidR="0003101D" w:rsidRPr="00D65EB2" w:rsidRDefault="0003101D">
      <w:pPr>
        <w:spacing w:after="0" w:line="240" w:lineRule="auto"/>
        <w:rPr>
          <w:rFonts w:ascii="Garamond" w:hAnsi="Garamond" w:cs="Garamond"/>
          <w:i/>
          <w:sz w:val="24"/>
          <w:szCs w:val="24"/>
          <w:lang w:eastAsia="nl-NL"/>
        </w:rPr>
      </w:pPr>
      <w:r w:rsidRPr="00D65EB2">
        <w:rPr>
          <w:rFonts w:ascii="Garamond" w:hAnsi="Garamond" w:cs="Garamond"/>
          <w:i/>
          <w:sz w:val="24"/>
          <w:szCs w:val="24"/>
          <w:lang w:eastAsia="nl-NL"/>
        </w:rPr>
        <w:t>Malieb</w:t>
      </w:r>
      <w:r w:rsidR="003816B7" w:rsidRPr="00D65EB2">
        <w:rPr>
          <w:rFonts w:ascii="Garamond" w:hAnsi="Garamond" w:cs="Garamond"/>
          <w:i/>
          <w:sz w:val="24"/>
          <w:szCs w:val="24"/>
          <w:lang w:eastAsia="nl-NL"/>
        </w:rPr>
        <w:t>aan 87</w:t>
      </w:r>
    </w:p>
    <w:p w14:paraId="16D264A6" w14:textId="77777777" w:rsidR="0003101D" w:rsidRPr="00D65EB2" w:rsidRDefault="003816B7">
      <w:pPr>
        <w:keepNext/>
        <w:spacing w:after="0" w:line="240" w:lineRule="auto"/>
        <w:outlineLvl w:val="3"/>
        <w:rPr>
          <w:rFonts w:ascii="Garamond" w:hAnsi="Garamond" w:cs="Garamond"/>
          <w:i/>
          <w:sz w:val="24"/>
          <w:szCs w:val="24"/>
          <w:lang w:eastAsia="nl-NL"/>
        </w:rPr>
      </w:pPr>
      <w:r w:rsidRPr="00D65EB2">
        <w:rPr>
          <w:rFonts w:ascii="Garamond" w:hAnsi="Garamond" w:cs="Garamond"/>
          <w:i/>
          <w:sz w:val="24"/>
          <w:szCs w:val="24"/>
          <w:lang w:eastAsia="nl-NL"/>
        </w:rPr>
        <w:t>3581 C</w:t>
      </w:r>
      <w:r w:rsidR="00D5252F" w:rsidRPr="00D65EB2">
        <w:rPr>
          <w:rFonts w:ascii="Garamond" w:hAnsi="Garamond" w:cs="Garamond"/>
          <w:i/>
          <w:sz w:val="24"/>
          <w:szCs w:val="24"/>
          <w:lang w:eastAsia="nl-NL"/>
        </w:rPr>
        <w:t>G</w:t>
      </w:r>
      <w:r w:rsidR="0003101D" w:rsidRPr="00D65EB2">
        <w:rPr>
          <w:rFonts w:ascii="Garamond" w:hAnsi="Garamond" w:cs="Garamond"/>
          <w:i/>
          <w:sz w:val="24"/>
          <w:szCs w:val="24"/>
          <w:lang w:eastAsia="nl-NL"/>
        </w:rPr>
        <w:t xml:space="preserve"> Utrecht</w:t>
      </w:r>
    </w:p>
    <w:p w14:paraId="206C0168" w14:textId="77777777" w:rsidR="0003101D" w:rsidRPr="00D65EB2" w:rsidRDefault="0003101D">
      <w:pPr>
        <w:spacing w:after="0" w:line="240" w:lineRule="auto"/>
        <w:rPr>
          <w:rFonts w:ascii="Garamond" w:hAnsi="Garamond" w:cs="Garamond"/>
          <w:i/>
          <w:sz w:val="24"/>
          <w:szCs w:val="24"/>
          <w:lang w:val="de-DE" w:eastAsia="nl-NL"/>
        </w:rPr>
      </w:pPr>
      <w:r w:rsidRPr="00D65EB2">
        <w:rPr>
          <w:rFonts w:ascii="Garamond" w:hAnsi="Garamond" w:cs="Garamond"/>
          <w:i/>
          <w:sz w:val="24"/>
          <w:szCs w:val="24"/>
          <w:lang w:val="de-DE" w:eastAsia="nl-NL"/>
        </w:rPr>
        <w:t>tel.: 030 6701425</w:t>
      </w:r>
    </w:p>
    <w:p w14:paraId="6A7EC919" w14:textId="77777777" w:rsidR="0003101D" w:rsidRPr="00D65EB2" w:rsidRDefault="0003101D">
      <w:pPr>
        <w:spacing w:after="0" w:line="240" w:lineRule="auto"/>
        <w:rPr>
          <w:rFonts w:ascii="Garamond" w:hAnsi="Garamond" w:cs="Garamond"/>
          <w:i/>
          <w:sz w:val="24"/>
          <w:szCs w:val="24"/>
          <w:lang w:val="de-DE" w:eastAsia="nl-NL"/>
        </w:rPr>
      </w:pPr>
      <w:r w:rsidRPr="00D65EB2">
        <w:rPr>
          <w:rFonts w:ascii="Garamond" w:hAnsi="Garamond" w:cs="Garamond"/>
          <w:i/>
          <w:sz w:val="24"/>
          <w:szCs w:val="24"/>
          <w:lang w:val="de-DE" w:eastAsia="nl-NL"/>
        </w:rPr>
        <w:t xml:space="preserve">e-mail: </w:t>
      </w:r>
      <w:hyperlink r:id="rId11" w:history="1">
        <w:r w:rsidR="003816B7" w:rsidRPr="00D65EB2">
          <w:rPr>
            <w:rStyle w:val="Hyperlink"/>
            <w:rFonts w:ascii="Garamond" w:hAnsi="Garamond" w:cs="Garamond"/>
            <w:i/>
            <w:sz w:val="24"/>
            <w:szCs w:val="24"/>
            <w:lang w:val="de-DE" w:eastAsia="nl-NL"/>
          </w:rPr>
          <w:t>secretariaat@groepspsychotherapie.nl</w:t>
        </w:r>
      </w:hyperlink>
    </w:p>
    <w:p w14:paraId="1CF5A784" w14:textId="77777777" w:rsidR="0003101D" w:rsidRPr="00D65EB2" w:rsidRDefault="00CB1455" w:rsidP="00516DFD">
      <w:pPr>
        <w:spacing w:after="0" w:line="240" w:lineRule="auto"/>
        <w:rPr>
          <w:rFonts w:ascii="Garamond" w:hAnsi="Garamond" w:cs="Garamond"/>
          <w:i/>
          <w:sz w:val="24"/>
          <w:szCs w:val="24"/>
          <w:lang w:val="de-DE" w:eastAsia="nl-NL"/>
        </w:rPr>
      </w:pPr>
      <w:hyperlink r:id="rId12" w:history="1">
        <w:r w:rsidR="00516DFD" w:rsidRPr="00D65EB2">
          <w:rPr>
            <w:rStyle w:val="Hyperlink"/>
            <w:rFonts w:ascii="Garamond" w:hAnsi="Garamond" w:cs="Garamond"/>
            <w:i/>
            <w:sz w:val="24"/>
            <w:szCs w:val="24"/>
            <w:lang w:val="de-DE" w:eastAsia="nl-NL"/>
          </w:rPr>
          <w:t>https://www.groepspsychotherapie.nl/</w:t>
        </w:r>
      </w:hyperlink>
    </w:p>
    <w:p w14:paraId="172827DB" w14:textId="77777777" w:rsidR="00516DFD" w:rsidRPr="00D65EB2" w:rsidRDefault="00516DFD" w:rsidP="00516DFD">
      <w:pPr>
        <w:spacing w:after="0" w:line="240" w:lineRule="auto"/>
        <w:rPr>
          <w:rFonts w:ascii="Garamond" w:hAnsi="Garamond" w:cs="Garamond"/>
          <w:i/>
          <w:sz w:val="24"/>
          <w:szCs w:val="24"/>
          <w:lang w:val="de-DE" w:eastAsia="nl-NL"/>
        </w:rPr>
      </w:pPr>
    </w:p>
    <w:p w14:paraId="7A8DB92C" w14:textId="77777777" w:rsidR="0003101D" w:rsidRPr="00D65EB2" w:rsidRDefault="0003101D">
      <w:pPr>
        <w:spacing w:after="0" w:line="240" w:lineRule="auto"/>
        <w:rPr>
          <w:rFonts w:ascii="Garamond" w:hAnsi="Garamond" w:cs="Garamond"/>
          <w:i/>
          <w:sz w:val="24"/>
          <w:szCs w:val="24"/>
          <w:lang w:val="de-DE" w:eastAsia="nl-NL"/>
        </w:rPr>
      </w:pPr>
      <w:r w:rsidRPr="00D65EB2">
        <w:rPr>
          <w:rFonts w:ascii="Garamond" w:hAnsi="Garamond" w:cs="Garamond"/>
          <w:b/>
          <w:bCs/>
          <w:i/>
          <w:sz w:val="24"/>
          <w:szCs w:val="24"/>
          <w:lang w:val="de-DE" w:eastAsia="nl-NL"/>
        </w:rPr>
        <w:t>Routebeschrijving</w:t>
      </w:r>
    </w:p>
    <w:p w14:paraId="2A05CB2A" w14:textId="77777777" w:rsidR="00174DE1" w:rsidRPr="00D65EB2" w:rsidRDefault="00CB1455" w:rsidP="00174DE1">
      <w:pPr>
        <w:rPr>
          <w:rFonts w:ascii="Garamond" w:hAnsi="Garamond" w:cs="Garamond"/>
          <w:i/>
          <w:color w:val="0000FF"/>
          <w:sz w:val="24"/>
          <w:szCs w:val="24"/>
          <w:u w:val="single"/>
          <w:lang w:val="de-DE"/>
        </w:rPr>
      </w:pPr>
      <w:hyperlink r:id="rId13" w:history="1">
        <w:r w:rsidR="00174DE1" w:rsidRPr="00D65EB2">
          <w:rPr>
            <w:rStyle w:val="Hyperlink"/>
            <w:rFonts w:ascii="Garamond" w:hAnsi="Garamond" w:cs="Garamond"/>
            <w:i/>
            <w:sz w:val="24"/>
            <w:szCs w:val="24"/>
            <w:lang w:val="de-DE"/>
          </w:rPr>
          <w:t>https://www.antropia.nl/route/</w:t>
        </w:r>
      </w:hyperlink>
    </w:p>
    <w:p w14:paraId="3B4FDF9A" w14:textId="77777777" w:rsidR="003372DB" w:rsidRPr="00D65EB2" w:rsidRDefault="003372DB">
      <w:pPr>
        <w:rPr>
          <w:rFonts w:ascii="Garamond" w:hAnsi="Garamond" w:cs="Garamond"/>
          <w:i/>
          <w:sz w:val="24"/>
          <w:szCs w:val="24"/>
          <w:lang w:val="de-DE"/>
        </w:rPr>
      </w:pPr>
    </w:p>
    <w:p w14:paraId="0241EC84" w14:textId="77777777" w:rsidR="0003101D" w:rsidRPr="00D65EB2" w:rsidRDefault="0003101D">
      <w:pPr>
        <w:rPr>
          <w:rFonts w:ascii="Garamond" w:hAnsi="Garamond" w:cs="Garamond"/>
          <w:i/>
          <w:sz w:val="24"/>
          <w:szCs w:val="24"/>
          <w:lang w:val="de-DE"/>
        </w:rPr>
      </w:pPr>
    </w:p>
    <w:p w14:paraId="361B4810" w14:textId="77777777" w:rsidR="0003101D" w:rsidRPr="00D65EB2" w:rsidRDefault="0003101D">
      <w:pPr>
        <w:rPr>
          <w:rFonts w:ascii="Garamond" w:hAnsi="Garamond" w:cs="Garamond"/>
          <w:i/>
          <w:sz w:val="24"/>
          <w:szCs w:val="24"/>
          <w:lang w:val="de-DE"/>
        </w:rPr>
      </w:pPr>
    </w:p>
    <w:sectPr w:rsidR="0003101D" w:rsidRPr="00D65EB2" w:rsidSect="00205B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77DE" w14:textId="77777777" w:rsidR="00CB1455" w:rsidRDefault="00CB145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4429EB8" w14:textId="77777777" w:rsidR="00CB1455" w:rsidRDefault="00CB145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pen Sans">
    <w:altName w:val="Cambria"/>
    <w:charset w:val="00"/>
    <w:family w:val="swiss"/>
    <w:pitch w:val="variable"/>
    <w:sig w:usb0="E00002EF" w:usb1="4000205B" w:usb2="00000028"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5A31" w14:textId="77777777" w:rsidR="00CB1455" w:rsidRDefault="00CB145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80E3EA7" w14:textId="77777777" w:rsidR="00CB1455" w:rsidRDefault="00CB145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AF0"/>
    <w:multiLevelType w:val="hybridMultilevel"/>
    <w:tmpl w:val="F3BE7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1453A"/>
    <w:multiLevelType w:val="hybridMultilevel"/>
    <w:tmpl w:val="49EA23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B94527"/>
    <w:multiLevelType w:val="hybridMultilevel"/>
    <w:tmpl w:val="6F0ECF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8B4810"/>
    <w:multiLevelType w:val="hybridMultilevel"/>
    <w:tmpl w:val="C8A85266"/>
    <w:lvl w:ilvl="0" w:tplc="AFF24B64">
      <w:numFmt w:val="bullet"/>
      <w:lvlText w:val="-"/>
      <w:lvlJc w:val="left"/>
      <w:pPr>
        <w:ind w:left="720" w:hanging="360"/>
      </w:pPr>
      <w:rPr>
        <w:rFonts w:ascii="Garamond" w:eastAsia="Times New Roman" w:hAnsi="Garamond" w:cs="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3B7052"/>
    <w:multiLevelType w:val="hybridMultilevel"/>
    <w:tmpl w:val="892CE9AA"/>
    <w:lvl w:ilvl="0" w:tplc="BA6423E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1D"/>
    <w:rsid w:val="0000362C"/>
    <w:rsid w:val="00011E82"/>
    <w:rsid w:val="0002287D"/>
    <w:rsid w:val="0003101D"/>
    <w:rsid w:val="00036368"/>
    <w:rsid w:val="00041F96"/>
    <w:rsid w:val="000422AE"/>
    <w:rsid w:val="000429BF"/>
    <w:rsid w:val="00044F7B"/>
    <w:rsid w:val="0006418F"/>
    <w:rsid w:val="0006556F"/>
    <w:rsid w:val="00065E23"/>
    <w:rsid w:val="00072A3A"/>
    <w:rsid w:val="00080491"/>
    <w:rsid w:val="0008358D"/>
    <w:rsid w:val="00083804"/>
    <w:rsid w:val="000A6FA1"/>
    <w:rsid w:val="000A76B6"/>
    <w:rsid w:val="000B0A0D"/>
    <w:rsid w:val="000B10F5"/>
    <w:rsid w:val="000B49B0"/>
    <w:rsid w:val="000B6D06"/>
    <w:rsid w:val="000C4AFE"/>
    <w:rsid w:val="000C7432"/>
    <w:rsid w:val="000D2C98"/>
    <w:rsid w:val="000F233E"/>
    <w:rsid w:val="000F762D"/>
    <w:rsid w:val="001068F3"/>
    <w:rsid w:val="00114ADA"/>
    <w:rsid w:val="00116216"/>
    <w:rsid w:val="00120E67"/>
    <w:rsid w:val="0013412C"/>
    <w:rsid w:val="00140C5B"/>
    <w:rsid w:val="00152A04"/>
    <w:rsid w:val="00155E6C"/>
    <w:rsid w:val="00163385"/>
    <w:rsid w:val="00164F7C"/>
    <w:rsid w:val="00174DE1"/>
    <w:rsid w:val="0018429D"/>
    <w:rsid w:val="0018464F"/>
    <w:rsid w:val="001927B4"/>
    <w:rsid w:val="00195766"/>
    <w:rsid w:val="001A1054"/>
    <w:rsid w:val="001A3236"/>
    <w:rsid w:val="001A4710"/>
    <w:rsid w:val="001A6153"/>
    <w:rsid w:val="001B095D"/>
    <w:rsid w:val="001B13ED"/>
    <w:rsid w:val="001C2A31"/>
    <w:rsid w:val="001C422E"/>
    <w:rsid w:val="001C57C4"/>
    <w:rsid w:val="001C7D7E"/>
    <w:rsid w:val="001D7576"/>
    <w:rsid w:val="001E3C7F"/>
    <w:rsid w:val="002018B5"/>
    <w:rsid w:val="00203735"/>
    <w:rsid w:val="00205B23"/>
    <w:rsid w:val="00207AA6"/>
    <w:rsid w:val="00210815"/>
    <w:rsid w:val="00211D34"/>
    <w:rsid w:val="00213279"/>
    <w:rsid w:val="00217F6C"/>
    <w:rsid w:val="00220A70"/>
    <w:rsid w:val="00227689"/>
    <w:rsid w:val="00231D8D"/>
    <w:rsid w:val="00247A2D"/>
    <w:rsid w:val="00250D47"/>
    <w:rsid w:val="00266EC5"/>
    <w:rsid w:val="002776AF"/>
    <w:rsid w:val="00281CE0"/>
    <w:rsid w:val="00292C28"/>
    <w:rsid w:val="00296961"/>
    <w:rsid w:val="002A4DBC"/>
    <w:rsid w:val="002A579A"/>
    <w:rsid w:val="002B4CF4"/>
    <w:rsid w:val="002B7203"/>
    <w:rsid w:val="002C1A27"/>
    <w:rsid w:val="002E2D33"/>
    <w:rsid w:val="002E3099"/>
    <w:rsid w:val="002F0512"/>
    <w:rsid w:val="002F303E"/>
    <w:rsid w:val="002F4471"/>
    <w:rsid w:val="00301A31"/>
    <w:rsid w:val="003062FD"/>
    <w:rsid w:val="00321B31"/>
    <w:rsid w:val="00333E3D"/>
    <w:rsid w:val="0033721F"/>
    <w:rsid w:val="003372DB"/>
    <w:rsid w:val="003415AC"/>
    <w:rsid w:val="0034703E"/>
    <w:rsid w:val="00347112"/>
    <w:rsid w:val="00347377"/>
    <w:rsid w:val="00356CEA"/>
    <w:rsid w:val="003742A6"/>
    <w:rsid w:val="003816B7"/>
    <w:rsid w:val="00382F20"/>
    <w:rsid w:val="003A14C9"/>
    <w:rsid w:val="003A360B"/>
    <w:rsid w:val="003A433A"/>
    <w:rsid w:val="003B0EC8"/>
    <w:rsid w:val="003C1ABE"/>
    <w:rsid w:val="003D7C92"/>
    <w:rsid w:val="003E6420"/>
    <w:rsid w:val="003F4A5F"/>
    <w:rsid w:val="003F4E39"/>
    <w:rsid w:val="003F7F73"/>
    <w:rsid w:val="0040121F"/>
    <w:rsid w:val="00425672"/>
    <w:rsid w:val="004414DE"/>
    <w:rsid w:val="00441EE2"/>
    <w:rsid w:val="00452468"/>
    <w:rsid w:val="00455369"/>
    <w:rsid w:val="00460C95"/>
    <w:rsid w:val="004740B6"/>
    <w:rsid w:val="00480039"/>
    <w:rsid w:val="00485411"/>
    <w:rsid w:val="00493024"/>
    <w:rsid w:val="00496189"/>
    <w:rsid w:val="004A0764"/>
    <w:rsid w:val="004B0336"/>
    <w:rsid w:val="004B5777"/>
    <w:rsid w:val="004B7955"/>
    <w:rsid w:val="004C6833"/>
    <w:rsid w:val="004C6C05"/>
    <w:rsid w:val="004D4197"/>
    <w:rsid w:val="004D7FF3"/>
    <w:rsid w:val="004E1FD1"/>
    <w:rsid w:val="004E264E"/>
    <w:rsid w:val="004E3BE9"/>
    <w:rsid w:val="004F6DFD"/>
    <w:rsid w:val="00504BB8"/>
    <w:rsid w:val="005140D1"/>
    <w:rsid w:val="00516DFD"/>
    <w:rsid w:val="00522323"/>
    <w:rsid w:val="0052457C"/>
    <w:rsid w:val="00534491"/>
    <w:rsid w:val="00550FAD"/>
    <w:rsid w:val="005575AA"/>
    <w:rsid w:val="00585242"/>
    <w:rsid w:val="005946CF"/>
    <w:rsid w:val="005A2F93"/>
    <w:rsid w:val="005A5536"/>
    <w:rsid w:val="005B5BC6"/>
    <w:rsid w:val="005D158A"/>
    <w:rsid w:val="005D7F9E"/>
    <w:rsid w:val="005E12BF"/>
    <w:rsid w:val="005E2397"/>
    <w:rsid w:val="005E2965"/>
    <w:rsid w:val="005F4E3A"/>
    <w:rsid w:val="0060309C"/>
    <w:rsid w:val="006031AF"/>
    <w:rsid w:val="00604971"/>
    <w:rsid w:val="006061F6"/>
    <w:rsid w:val="00616BF2"/>
    <w:rsid w:val="006210C1"/>
    <w:rsid w:val="00621C4A"/>
    <w:rsid w:val="00621CA1"/>
    <w:rsid w:val="00625668"/>
    <w:rsid w:val="0062609F"/>
    <w:rsid w:val="00645A66"/>
    <w:rsid w:val="00647686"/>
    <w:rsid w:val="00652C39"/>
    <w:rsid w:val="00655150"/>
    <w:rsid w:val="00662266"/>
    <w:rsid w:val="0066257D"/>
    <w:rsid w:val="00663C7C"/>
    <w:rsid w:val="006802E3"/>
    <w:rsid w:val="00682AEB"/>
    <w:rsid w:val="0068309C"/>
    <w:rsid w:val="00685F9C"/>
    <w:rsid w:val="006953A0"/>
    <w:rsid w:val="006A0256"/>
    <w:rsid w:val="006A3EC6"/>
    <w:rsid w:val="006B4A96"/>
    <w:rsid w:val="006B6FDA"/>
    <w:rsid w:val="006E5050"/>
    <w:rsid w:val="006E71C0"/>
    <w:rsid w:val="006E79F0"/>
    <w:rsid w:val="0071230F"/>
    <w:rsid w:val="0071258C"/>
    <w:rsid w:val="00713C1B"/>
    <w:rsid w:val="0071762C"/>
    <w:rsid w:val="00720D70"/>
    <w:rsid w:val="00732AC5"/>
    <w:rsid w:val="00734A5B"/>
    <w:rsid w:val="00741774"/>
    <w:rsid w:val="007475D0"/>
    <w:rsid w:val="007476F4"/>
    <w:rsid w:val="00751BDF"/>
    <w:rsid w:val="007549F4"/>
    <w:rsid w:val="00756F90"/>
    <w:rsid w:val="007579F8"/>
    <w:rsid w:val="00767E87"/>
    <w:rsid w:val="00780462"/>
    <w:rsid w:val="0079094A"/>
    <w:rsid w:val="007A4BDE"/>
    <w:rsid w:val="007B6668"/>
    <w:rsid w:val="007C0429"/>
    <w:rsid w:val="007C2EAD"/>
    <w:rsid w:val="007D46D8"/>
    <w:rsid w:val="007F7F86"/>
    <w:rsid w:val="008024B7"/>
    <w:rsid w:val="008062F8"/>
    <w:rsid w:val="00823E85"/>
    <w:rsid w:val="00824E64"/>
    <w:rsid w:val="008261BC"/>
    <w:rsid w:val="008401FF"/>
    <w:rsid w:val="008443E7"/>
    <w:rsid w:val="00846452"/>
    <w:rsid w:val="008468D3"/>
    <w:rsid w:val="00871A1A"/>
    <w:rsid w:val="00871FEE"/>
    <w:rsid w:val="00874554"/>
    <w:rsid w:val="008768B4"/>
    <w:rsid w:val="00877CD3"/>
    <w:rsid w:val="00893DDE"/>
    <w:rsid w:val="008A0915"/>
    <w:rsid w:val="008B5DCD"/>
    <w:rsid w:val="008C0B81"/>
    <w:rsid w:val="008C5181"/>
    <w:rsid w:val="008E0C42"/>
    <w:rsid w:val="008E2AE4"/>
    <w:rsid w:val="00902599"/>
    <w:rsid w:val="009128FA"/>
    <w:rsid w:val="00931C14"/>
    <w:rsid w:val="00932797"/>
    <w:rsid w:val="009339CC"/>
    <w:rsid w:val="00935B03"/>
    <w:rsid w:val="00937BE4"/>
    <w:rsid w:val="00954779"/>
    <w:rsid w:val="00957FC1"/>
    <w:rsid w:val="00961E29"/>
    <w:rsid w:val="0098042E"/>
    <w:rsid w:val="00985B17"/>
    <w:rsid w:val="00985CAA"/>
    <w:rsid w:val="00992D08"/>
    <w:rsid w:val="009A0911"/>
    <w:rsid w:val="009B79DA"/>
    <w:rsid w:val="009B7AFF"/>
    <w:rsid w:val="009C3C4B"/>
    <w:rsid w:val="009C4FD7"/>
    <w:rsid w:val="009D129F"/>
    <w:rsid w:val="009D3F36"/>
    <w:rsid w:val="009E7E58"/>
    <w:rsid w:val="00A00C8C"/>
    <w:rsid w:val="00A04364"/>
    <w:rsid w:val="00A16DB2"/>
    <w:rsid w:val="00A20436"/>
    <w:rsid w:val="00A2102A"/>
    <w:rsid w:val="00A41E9D"/>
    <w:rsid w:val="00A46604"/>
    <w:rsid w:val="00A46FB6"/>
    <w:rsid w:val="00A47449"/>
    <w:rsid w:val="00A5284F"/>
    <w:rsid w:val="00A53AD1"/>
    <w:rsid w:val="00A54AEB"/>
    <w:rsid w:val="00A60A1A"/>
    <w:rsid w:val="00A640D0"/>
    <w:rsid w:val="00A65F61"/>
    <w:rsid w:val="00A66090"/>
    <w:rsid w:val="00A77DFB"/>
    <w:rsid w:val="00A81E55"/>
    <w:rsid w:val="00A83D1D"/>
    <w:rsid w:val="00A97FB9"/>
    <w:rsid w:val="00AA06DD"/>
    <w:rsid w:val="00AC0A72"/>
    <w:rsid w:val="00AC4F38"/>
    <w:rsid w:val="00AF4F17"/>
    <w:rsid w:val="00AF60E5"/>
    <w:rsid w:val="00AF7A87"/>
    <w:rsid w:val="00B02690"/>
    <w:rsid w:val="00B04AA2"/>
    <w:rsid w:val="00B1773E"/>
    <w:rsid w:val="00B17862"/>
    <w:rsid w:val="00B314C5"/>
    <w:rsid w:val="00B535BB"/>
    <w:rsid w:val="00B569C2"/>
    <w:rsid w:val="00B61437"/>
    <w:rsid w:val="00B6474E"/>
    <w:rsid w:val="00B717AF"/>
    <w:rsid w:val="00B73427"/>
    <w:rsid w:val="00B844F5"/>
    <w:rsid w:val="00B8564A"/>
    <w:rsid w:val="00BB1ECF"/>
    <w:rsid w:val="00BB313A"/>
    <w:rsid w:val="00BC24BD"/>
    <w:rsid w:val="00BC4755"/>
    <w:rsid w:val="00BD1AED"/>
    <w:rsid w:val="00BD2A03"/>
    <w:rsid w:val="00BD58C3"/>
    <w:rsid w:val="00BE2BE4"/>
    <w:rsid w:val="00BF185B"/>
    <w:rsid w:val="00BF2881"/>
    <w:rsid w:val="00C1071E"/>
    <w:rsid w:val="00C208D3"/>
    <w:rsid w:val="00C26E4A"/>
    <w:rsid w:val="00C27391"/>
    <w:rsid w:val="00C434FB"/>
    <w:rsid w:val="00C46665"/>
    <w:rsid w:val="00C60FE8"/>
    <w:rsid w:val="00C63696"/>
    <w:rsid w:val="00C834E2"/>
    <w:rsid w:val="00CB1455"/>
    <w:rsid w:val="00CB55B3"/>
    <w:rsid w:val="00CC288C"/>
    <w:rsid w:val="00CC2DDB"/>
    <w:rsid w:val="00CD312C"/>
    <w:rsid w:val="00CD34CE"/>
    <w:rsid w:val="00CD376F"/>
    <w:rsid w:val="00CD3822"/>
    <w:rsid w:val="00CD4745"/>
    <w:rsid w:val="00CE0C68"/>
    <w:rsid w:val="00CE52D2"/>
    <w:rsid w:val="00D04858"/>
    <w:rsid w:val="00D07B18"/>
    <w:rsid w:val="00D14C0E"/>
    <w:rsid w:val="00D2022E"/>
    <w:rsid w:val="00D27627"/>
    <w:rsid w:val="00D32C56"/>
    <w:rsid w:val="00D42A64"/>
    <w:rsid w:val="00D440C6"/>
    <w:rsid w:val="00D44FED"/>
    <w:rsid w:val="00D51379"/>
    <w:rsid w:val="00D5252F"/>
    <w:rsid w:val="00D64A37"/>
    <w:rsid w:val="00D65EB2"/>
    <w:rsid w:val="00D80078"/>
    <w:rsid w:val="00D8071A"/>
    <w:rsid w:val="00D91AE4"/>
    <w:rsid w:val="00DB1F16"/>
    <w:rsid w:val="00DB6DAB"/>
    <w:rsid w:val="00DC0A15"/>
    <w:rsid w:val="00DC54C3"/>
    <w:rsid w:val="00DD0377"/>
    <w:rsid w:val="00DD0A57"/>
    <w:rsid w:val="00DD4B18"/>
    <w:rsid w:val="00DE06F1"/>
    <w:rsid w:val="00DE5C67"/>
    <w:rsid w:val="00DF1844"/>
    <w:rsid w:val="00DF4D02"/>
    <w:rsid w:val="00E02B0D"/>
    <w:rsid w:val="00E02E85"/>
    <w:rsid w:val="00E03B8E"/>
    <w:rsid w:val="00E04746"/>
    <w:rsid w:val="00E109AC"/>
    <w:rsid w:val="00E11C01"/>
    <w:rsid w:val="00E125E6"/>
    <w:rsid w:val="00E17712"/>
    <w:rsid w:val="00E36BD9"/>
    <w:rsid w:val="00E41AA9"/>
    <w:rsid w:val="00E46CCB"/>
    <w:rsid w:val="00E53803"/>
    <w:rsid w:val="00E65B8E"/>
    <w:rsid w:val="00E81574"/>
    <w:rsid w:val="00E86BF9"/>
    <w:rsid w:val="00E91EE0"/>
    <w:rsid w:val="00E92A77"/>
    <w:rsid w:val="00EA45BA"/>
    <w:rsid w:val="00EA6E2E"/>
    <w:rsid w:val="00EB5C5F"/>
    <w:rsid w:val="00EB63C7"/>
    <w:rsid w:val="00EC08FD"/>
    <w:rsid w:val="00EC3585"/>
    <w:rsid w:val="00EC3B2B"/>
    <w:rsid w:val="00EC62B6"/>
    <w:rsid w:val="00ED4738"/>
    <w:rsid w:val="00EE457F"/>
    <w:rsid w:val="00EF5F36"/>
    <w:rsid w:val="00F014FC"/>
    <w:rsid w:val="00F01663"/>
    <w:rsid w:val="00F03AE7"/>
    <w:rsid w:val="00F0763B"/>
    <w:rsid w:val="00F1437F"/>
    <w:rsid w:val="00F205EA"/>
    <w:rsid w:val="00F20FFC"/>
    <w:rsid w:val="00F2576A"/>
    <w:rsid w:val="00F25E75"/>
    <w:rsid w:val="00F263DF"/>
    <w:rsid w:val="00F55A14"/>
    <w:rsid w:val="00F606B4"/>
    <w:rsid w:val="00F60D85"/>
    <w:rsid w:val="00F65174"/>
    <w:rsid w:val="00F75708"/>
    <w:rsid w:val="00F91A7D"/>
    <w:rsid w:val="00FA383B"/>
    <w:rsid w:val="00FB187C"/>
    <w:rsid w:val="00FC28AF"/>
    <w:rsid w:val="00FC481C"/>
    <w:rsid w:val="00FD1B9A"/>
    <w:rsid w:val="00FD366A"/>
    <w:rsid w:val="00FD4D59"/>
    <w:rsid w:val="00FD73C2"/>
    <w:rsid w:val="00FE622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5AA3"/>
  <w15:docId w15:val="{2EA3750D-CB22-471E-8427-DA268908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nl-NL" w:eastAsia="nl-NL"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16216"/>
    <w:pPr>
      <w:spacing w:after="200" w:line="276"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16216"/>
    <w:rPr>
      <w:rFonts w:ascii="Times New Roman" w:hAnsi="Times New Roman" w:cs="Times New Roman"/>
      <w:color w:val="0000FF"/>
      <w:u w:val="single"/>
    </w:rPr>
  </w:style>
  <w:style w:type="paragraph" w:styleId="Lijstalinea">
    <w:name w:val="List Paragraph"/>
    <w:basedOn w:val="Standaard"/>
    <w:uiPriority w:val="34"/>
    <w:qFormat/>
    <w:rsid w:val="00116216"/>
    <w:pPr>
      <w:ind w:left="720"/>
    </w:pPr>
  </w:style>
  <w:style w:type="paragraph" w:styleId="Koptekst">
    <w:name w:val="header"/>
    <w:basedOn w:val="Standaard"/>
    <w:link w:val="KoptekstChar"/>
    <w:uiPriority w:val="99"/>
    <w:rsid w:val="00116216"/>
    <w:pPr>
      <w:tabs>
        <w:tab w:val="center" w:pos="4536"/>
        <w:tab w:val="right" w:pos="9072"/>
      </w:tabs>
      <w:spacing w:after="0" w:line="240" w:lineRule="auto"/>
    </w:pPr>
  </w:style>
  <w:style w:type="character" w:customStyle="1" w:styleId="KoptekstChar">
    <w:name w:val="Koptekst Char"/>
    <w:link w:val="Koptekst"/>
    <w:uiPriority w:val="99"/>
    <w:rsid w:val="00116216"/>
    <w:rPr>
      <w:rFonts w:ascii="Times New Roman" w:hAnsi="Times New Roman" w:cs="Times New Roman"/>
    </w:rPr>
  </w:style>
  <w:style w:type="paragraph" w:styleId="Voettekst">
    <w:name w:val="footer"/>
    <w:basedOn w:val="Standaard"/>
    <w:link w:val="VoettekstChar"/>
    <w:uiPriority w:val="99"/>
    <w:rsid w:val="00116216"/>
    <w:pPr>
      <w:tabs>
        <w:tab w:val="center" w:pos="4536"/>
        <w:tab w:val="right" w:pos="9072"/>
      </w:tabs>
      <w:spacing w:after="0" w:line="240" w:lineRule="auto"/>
    </w:pPr>
  </w:style>
  <w:style w:type="character" w:customStyle="1" w:styleId="VoettekstChar">
    <w:name w:val="Voettekst Char"/>
    <w:link w:val="Voettekst"/>
    <w:uiPriority w:val="99"/>
    <w:rsid w:val="00116216"/>
    <w:rPr>
      <w:rFonts w:ascii="Times New Roman" w:hAnsi="Times New Roman" w:cs="Times New Roman"/>
    </w:rPr>
  </w:style>
  <w:style w:type="paragraph" w:styleId="Ballontekst">
    <w:name w:val="Balloon Text"/>
    <w:basedOn w:val="Standaard"/>
    <w:link w:val="BallontekstChar"/>
    <w:uiPriority w:val="99"/>
    <w:rsid w:val="00116216"/>
    <w:pPr>
      <w:spacing w:after="0" w:line="240" w:lineRule="auto"/>
    </w:pPr>
    <w:rPr>
      <w:rFonts w:ascii="Tahoma" w:hAnsi="Tahoma" w:cs="Tahoma"/>
      <w:sz w:val="16"/>
      <w:szCs w:val="16"/>
    </w:rPr>
  </w:style>
  <w:style w:type="character" w:customStyle="1" w:styleId="BallontekstChar">
    <w:name w:val="Ballontekst Char"/>
    <w:link w:val="Ballontekst"/>
    <w:uiPriority w:val="99"/>
    <w:rsid w:val="00116216"/>
    <w:rPr>
      <w:rFonts w:ascii="Tahoma" w:hAnsi="Tahoma" w:cs="Tahoma"/>
      <w:sz w:val="16"/>
      <w:szCs w:val="16"/>
    </w:rPr>
  </w:style>
  <w:style w:type="character" w:styleId="GevolgdeHyperlink">
    <w:name w:val="FollowedHyperlink"/>
    <w:uiPriority w:val="99"/>
    <w:rsid w:val="00116216"/>
    <w:rPr>
      <w:color w:val="800080"/>
      <w:u w:val="single"/>
    </w:rPr>
  </w:style>
  <w:style w:type="character" w:styleId="Zwaar">
    <w:name w:val="Strong"/>
    <w:uiPriority w:val="22"/>
    <w:qFormat/>
    <w:rsid w:val="005F4E3A"/>
    <w:rPr>
      <w:b/>
      <w:bCs/>
    </w:rPr>
  </w:style>
  <w:style w:type="character" w:customStyle="1" w:styleId="Onopgelostemelding1">
    <w:name w:val="Onopgeloste melding1"/>
    <w:basedOn w:val="Standaardalinea-lettertype"/>
    <w:uiPriority w:val="99"/>
    <w:semiHidden/>
    <w:unhideWhenUsed/>
    <w:rsid w:val="003816B7"/>
    <w:rPr>
      <w:color w:val="808080"/>
      <w:shd w:val="clear" w:color="auto" w:fill="E6E6E6"/>
    </w:rPr>
  </w:style>
  <w:style w:type="paragraph" w:customStyle="1" w:styleId="m-1849746793963032652ydpf227c2d7yiv1448923334msonormal">
    <w:name w:val="m_-1849746793963032652ydpf227c2d7yiv1448923334msonormal"/>
    <w:basedOn w:val="Standaard"/>
    <w:rsid w:val="00A66090"/>
    <w:pPr>
      <w:spacing w:before="100" w:beforeAutospacing="1" w:after="100" w:afterAutospacing="1" w:line="240" w:lineRule="auto"/>
    </w:pPr>
    <w:rPr>
      <w:rFonts w:ascii="Times New Roman" w:hAnsi="Times New Roman" w:cs="Times New Roman"/>
      <w:sz w:val="24"/>
      <w:szCs w:val="24"/>
      <w:lang w:eastAsia="nl-NL"/>
    </w:rPr>
  </w:style>
  <w:style w:type="character" w:customStyle="1" w:styleId="gi">
    <w:name w:val="gi"/>
    <w:basedOn w:val="Standaardalinea-lettertype"/>
    <w:rsid w:val="009D129F"/>
  </w:style>
  <w:style w:type="paragraph" w:customStyle="1" w:styleId="Body">
    <w:name w:val="Body"/>
    <w:rsid w:val="009339CC"/>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customStyle="1" w:styleId="xmsonormal">
    <w:name w:val="x_msonormal"/>
    <w:basedOn w:val="Standaard"/>
    <w:rsid w:val="00CC2DDB"/>
    <w:pPr>
      <w:spacing w:beforeLines="1" w:afterLines="1" w:line="240" w:lineRule="auto"/>
    </w:pPr>
    <w:rPr>
      <w:rFonts w:ascii="Times" w:hAnsi="Times" w:cs="Times New Roman"/>
      <w:sz w:val="20"/>
      <w:szCs w:val="20"/>
      <w:lang w:val="en-US"/>
    </w:rPr>
  </w:style>
  <w:style w:type="character" w:customStyle="1" w:styleId="apple-converted-space">
    <w:name w:val="apple-converted-space"/>
    <w:basedOn w:val="Standaardalinea-lettertype"/>
    <w:rsid w:val="00BD58C3"/>
  </w:style>
  <w:style w:type="character" w:styleId="Nadruk">
    <w:name w:val="Emphasis"/>
    <w:basedOn w:val="Standaardalinea-lettertype"/>
    <w:uiPriority w:val="20"/>
    <w:rsid w:val="00DD4B18"/>
    <w:rPr>
      <w:i/>
    </w:rPr>
  </w:style>
  <w:style w:type="character" w:customStyle="1" w:styleId="NoneA">
    <w:name w:val="None A"/>
    <w:rsid w:val="002B4CF4"/>
    <w:rPr>
      <w:lang w:val="nl-NL"/>
    </w:rPr>
  </w:style>
  <w:style w:type="paragraph" w:customStyle="1" w:styleId="BodyB">
    <w:name w:val="Body B"/>
    <w:rsid w:val="002B4CF4"/>
    <w:pPr>
      <w:pBdr>
        <w:top w:val="nil"/>
        <w:left w:val="nil"/>
        <w:bottom w:val="nil"/>
        <w:right w:val="nil"/>
        <w:between w:val="nil"/>
        <w:bar w:val="nil"/>
      </w:pBdr>
    </w:pPr>
    <w:rPr>
      <w:rFonts w:ascii="Times New Roman" w:eastAsia="Arial Unicode MS" w:hAnsi="Times New Roman" w:cs="Arial Unicode MS"/>
      <w:color w:val="000000"/>
      <w:u w:color="000000"/>
      <w:bdr w:val="nil"/>
      <w:lang w:eastAsia="en-US"/>
    </w:rPr>
  </w:style>
  <w:style w:type="paragraph" w:styleId="Normaalweb">
    <w:name w:val="Normal (Web)"/>
    <w:basedOn w:val="Standaard"/>
    <w:uiPriority w:val="99"/>
    <w:rsid w:val="00210815"/>
    <w:pPr>
      <w:spacing w:beforeLines="1" w:afterLines="1" w:line="240" w:lineRule="auto"/>
    </w:pPr>
    <w:rPr>
      <w:rFonts w:ascii="Times" w:hAnsi="Times" w:cs="Times New Roman"/>
      <w:sz w:val="20"/>
      <w:szCs w:val="20"/>
      <w:lang w:val="en-US"/>
    </w:rPr>
  </w:style>
  <w:style w:type="character" w:styleId="Verwijzingopmerking">
    <w:name w:val="annotation reference"/>
    <w:basedOn w:val="Standaardalinea-lettertype"/>
    <w:rsid w:val="007476F4"/>
    <w:rPr>
      <w:sz w:val="18"/>
      <w:szCs w:val="18"/>
    </w:rPr>
  </w:style>
  <w:style w:type="paragraph" w:styleId="Tekstopmerking">
    <w:name w:val="annotation text"/>
    <w:basedOn w:val="Standaard"/>
    <w:link w:val="TekstopmerkingChar"/>
    <w:rsid w:val="007476F4"/>
    <w:pPr>
      <w:spacing w:line="240" w:lineRule="auto"/>
    </w:pPr>
    <w:rPr>
      <w:sz w:val="24"/>
      <w:szCs w:val="24"/>
    </w:rPr>
  </w:style>
  <w:style w:type="character" w:customStyle="1" w:styleId="TekstopmerkingChar">
    <w:name w:val="Tekst opmerking Char"/>
    <w:basedOn w:val="Standaardalinea-lettertype"/>
    <w:link w:val="Tekstopmerking"/>
    <w:rsid w:val="007476F4"/>
    <w:rPr>
      <w:rFonts w:cs="Calibri"/>
      <w:lang w:eastAsia="en-US"/>
    </w:rPr>
  </w:style>
  <w:style w:type="paragraph" w:styleId="Onderwerpvanopmerking">
    <w:name w:val="annotation subject"/>
    <w:basedOn w:val="Tekstopmerking"/>
    <w:next w:val="Tekstopmerking"/>
    <w:link w:val="OnderwerpvanopmerkingChar"/>
    <w:rsid w:val="007476F4"/>
    <w:rPr>
      <w:b/>
      <w:bCs/>
      <w:sz w:val="20"/>
      <w:szCs w:val="20"/>
    </w:rPr>
  </w:style>
  <w:style w:type="character" w:customStyle="1" w:styleId="OnderwerpvanopmerkingChar">
    <w:name w:val="Onderwerp van opmerking Char"/>
    <w:basedOn w:val="TekstopmerkingChar"/>
    <w:link w:val="Onderwerpvanopmerking"/>
    <w:rsid w:val="007476F4"/>
    <w:rPr>
      <w:rFonts w:cs="Calibri"/>
      <w:b/>
      <w:bCs/>
      <w:sz w:val="20"/>
      <w:szCs w:val="20"/>
      <w:lang w:eastAsia="en-US"/>
    </w:rPr>
  </w:style>
  <w:style w:type="character" w:customStyle="1" w:styleId="Onopgelostemelding2">
    <w:name w:val="Onopgeloste melding2"/>
    <w:basedOn w:val="Standaardalinea-lettertype"/>
    <w:uiPriority w:val="99"/>
    <w:semiHidden/>
    <w:unhideWhenUsed/>
    <w:rsid w:val="00D20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310">
      <w:bodyDiv w:val="1"/>
      <w:marLeft w:val="0"/>
      <w:marRight w:val="0"/>
      <w:marTop w:val="0"/>
      <w:marBottom w:val="0"/>
      <w:divBdr>
        <w:top w:val="none" w:sz="0" w:space="0" w:color="auto"/>
        <w:left w:val="none" w:sz="0" w:space="0" w:color="auto"/>
        <w:bottom w:val="none" w:sz="0" w:space="0" w:color="auto"/>
        <w:right w:val="none" w:sz="0" w:space="0" w:color="auto"/>
      </w:divBdr>
    </w:div>
    <w:div w:id="8485625">
      <w:bodyDiv w:val="1"/>
      <w:marLeft w:val="0"/>
      <w:marRight w:val="0"/>
      <w:marTop w:val="0"/>
      <w:marBottom w:val="0"/>
      <w:divBdr>
        <w:top w:val="none" w:sz="0" w:space="0" w:color="auto"/>
        <w:left w:val="none" w:sz="0" w:space="0" w:color="auto"/>
        <w:bottom w:val="none" w:sz="0" w:space="0" w:color="auto"/>
        <w:right w:val="none" w:sz="0" w:space="0" w:color="auto"/>
      </w:divBdr>
    </w:div>
    <w:div w:id="39861865">
      <w:bodyDiv w:val="1"/>
      <w:marLeft w:val="0"/>
      <w:marRight w:val="0"/>
      <w:marTop w:val="0"/>
      <w:marBottom w:val="0"/>
      <w:divBdr>
        <w:top w:val="none" w:sz="0" w:space="0" w:color="auto"/>
        <w:left w:val="none" w:sz="0" w:space="0" w:color="auto"/>
        <w:bottom w:val="none" w:sz="0" w:space="0" w:color="auto"/>
        <w:right w:val="none" w:sz="0" w:space="0" w:color="auto"/>
      </w:divBdr>
    </w:div>
    <w:div w:id="65878807">
      <w:bodyDiv w:val="1"/>
      <w:marLeft w:val="0"/>
      <w:marRight w:val="0"/>
      <w:marTop w:val="0"/>
      <w:marBottom w:val="0"/>
      <w:divBdr>
        <w:top w:val="none" w:sz="0" w:space="0" w:color="auto"/>
        <w:left w:val="none" w:sz="0" w:space="0" w:color="auto"/>
        <w:bottom w:val="none" w:sz="0" w:space="0" w:color="auto"/>
        <w:right w:val="none" w:sz="0" w:space="0" w:color="auto"/>
      </w:divBdr>
    </w:div>
    <w:div w:id="313411329">
      <w:bodyDiv w:val="1"/>
      <w:marLeft w:val="0"/>
      <w:marRight w:val="0"/>
      <w:marTop w:val="0"/>
      <w:marBottom w:val="0"/>
      <w:divBdr>
        <w:top w:val="none" w:sz="0" w:space="0" w:color="auto"/>
        <w:left w:val="none" w:sz="0" w:space="0" w:color="auto"/>
        <w:bottom w:val="none" w:sz="0" w:space="0" w:color="auto"/>
        <w:right w:val="none" w:sz="0" w:space="0" w:color="auto"/>
      </w:divBdr>
    </w:div>
    <w:div w:id="442924414">
      <w:bodyDiv w:val="1"/>
      <w:marLeft w:val="0"/>
      <w:marRight w:val="0"/>
      <w:marTop w:val="0"/>
      <w:marBottom w:val="0"/>
      <w:divBdr>
        <w:top w:val="none" w:sz="0" w:space="0" w:color="auto"/>
        <w:left w:val="none" w:sz="0" w:space="0" w:color="auto"/>
        <w:bottom w:val="none" w:sz="0" w:space="0" w:color="auto"/>
        <w:right w:val="none" w:sz="0" w:space="0" w:color="auto"/>
      </w:divBdr>
      <w:divsChild>
        <w:div w:id="546649986">
          <w:marLeft w:val="0"/>
          <w:marRight w:val="0"/>
          <w:marTop w:val="0"/>
          <w:marBottom w:val="0"/>
          <w:divBdr>
            <w:top w:val="none" w:sz="0" w:space="0" w:color="auto"/>
            <w:left w:val="none" w:sz="0" w:space="0" w:color="auto"/>
            <w:bottom w:val="none" w:sz="0" w:space="0" w:color="auto"/>
            <w:right w:val="none" w:sz="0" w:space="0" w:color="auto"/>
          </w:divBdr>
          <w:divsChild>
            <w:div w:id="339700531">
              <w:marLeft w:val="0"/>
              <w:marRight w:val="0"/>
              <w:marTop w:val="0"/>
              <w:marBottom w:val="0"/>
              <w:divBdr>
                <w:top w:val="none" w:sz="0" w:space="0" w:color="auto"/>
                <w:left w:val="none" w:sz="0" w:space="0" w:color="auto"/>
                <w:bottom w:val="none" w:sz="0" w:space="0" w:color="auto"/>
                <w:right w:val="none" w:sz="0" w:space="0" w:color="auto"/>
              </w:divBdr>
              <w:divsChild>
                <w:div w:id="169298823">
                  <w:marLeft w:val="0"/>
                  <w:marRight w:val="0"/>
                  <w:marTop w:val="0"/>
                  <w:marBottom w:val="0"/>
                  <w:divBdr>
                    <w:top w:val="none" w:sz="0" w:space="0" w:color="auto"/>
                    <w:left w:val="none" w:sz="0" w:space="0" w:color="auto"/>
                    <w:bottom w:val="none" w:sz="0" w:space="0" w:color="auto"/>
                    <w:right w:val="none" w:sz="0" w:space="0" w:color="auto"/>
                  </w:divBdr>
                  <w:divsChild>
                    <w:div w:id="14562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23986">
      <w:bodyDiv w:val="1"/>
      <w:marLeft w:val="0"/>
      <w:marRight w:val="0"/>
      <w:marTop w:val="0"/>
      <w:marBottom w:val="0"/>
      <w:divBdr>
        <w:top w:val="none" w:sz="0" w:space="0" w:color="auto"/>
        <w:left w:val="none" w:sz="0" w:space="0" w:color="auto"/>
        <w:bottom w:val="none" w:sz="0" w:space="0" w:color="auto"/>
        <w:right w:val="none" w:sz="0" w:space="0" w:color="auto"/>
      </w:divBdr>
    </w:div>
    <w:div w:id="621688577">
      <w:bodyDiv w:val="1"/>
      <w:marLeft w:val="0"/>
      <w:marRight w:val="0"/>
      <w:marTop w:val="0"/>
      <w:marBottom w:val="0"/>
      <w:divBdr>
        <w:top w:val="none" w:sz="0" w:space="0" w:color="auto"/>
        <w:left w:val="none" w:sz="0" w:space="0" w:color="auto"/>
        <w:bottom w:val="none" w:sz="0" w:space="0" w:color="auto"/>
        <w:right w:val="none" w:sz="0" w:space="0" w:color="auto"/>
      </w:divBdr>
      <w:divsChild>
        <w:div w:id="214087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58961">
              <w:marLeft w:val="0"/>
              <w:marRight w:val="0"/>
              <w:marTop w:val="0"/>
              <w:marBottom w:val="0"/>
              <w:divBdr>
                <w:top w:val="none" w:sz="0" w:space="0" w:color="auto"/>
                <w:left w:val="none" w:sz="0" w:space="0" w:color="auto"/>
                <w:bottom w:val="none" w:sz="0" w:space="0" w:color="auto"/>
                <w:right w:val="none" w:sz="0" w:space="0" w:color="auto"/>
              </w:divBdr>
              <w:divsChild>
                <w:div w:id="1673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8353">
      <w:bodyDiv w:val="1"/>
      <w:marLeft w:val="0"/>
      <w:marRight w:val="0"/>
      <w:marTop w:val="0"/>
      <w:marBottom w:val="0"/>
      <w:divBdr>
        <w:top w:val="none" w:sz="0" w:space="0" w:color="auto"/>
        <w:left w:val="none" w:sz="0" w:space="0" w:color="auto"/>
        <w:bottom w:val="none" w:sz="0" w:space="0" w:color="auto"/>
        <w:right w:val="none" w:sz="0" w:space="0" w:color="auto"/>
      </w:divBdr>
    </w:div>
    <w:div w:id="783113146">
      <w:bodyDiv w:val="1"/>
      <w:marLeft w:val="0"/>
      <w:marRight w:val="0"/>
      <w:marTop w:val="0"/>
      <w:marBottom w:val="0"/>
      <w:divBdr>
        <w:top w:val="none" w:sz="0" w:space="0" w:color="auto"/>
        <w:left w:val="none" w:sz="0" w:space="0" w:color="auto"/>
        <w:bottom w:val="none" w:sz="0" w:space="0" w:color="auto"/>
        <w:right w:val="none" w:sz="0" w:space="0" w:color="auto"/>
      </w:divBdr>
      <w:divsChild>
        <w:div w:id="769357093">
          <w:marLeft w:val="0"/>
          <w:marRight w:val="0"/>
          <w:marTop w:val="0"/>
          <w:marBottom w:val="0"/>
          <w:divBdr>
            <w:top w:val="none" w:sz="0" w:space="0" w:color="auto"/>
            <w:left w:val="none" w:sz="0" w:space="0" w:color="auto"/>
            <w:bottom w:val="none" w:sz="0" w:space="0" w:color="auto"/>
            <w:right w:val="none" w:sz="0" w:space="0" w:color="auto"/>
          </w:divBdr>
          <w:divsChild>
            <w:div w:id="1839534499">
              <w:marLeft w:val="0"/>
              <w:marRight w:val="0"/>
              <w:marTop w:val="0"/>
              <w:marBottom w:val="0"/>
              <w:divBdr>
                <w:top w:val="none" w:sz="0" w:space="0" w:color="auto"/>
                <w:left w:val="none" w:sz="0" w:space="0" w:color="auto"/>
                <w:bottom w:val="none" w:sz="0" w:space="0" w:color="auto"/>
                <w:right w:val="none" w:sz="0" w:space="0" w:color="auto"/>
              </w:divBdr>
              <w:divsChild>
                <w:div w:id="1178498843">
                  <w:marLeft w:val="0"/>
                  <w:marRight w:val="0"/>
                  <w:marTop w:val="0"/>
                  <w:marBottom w:val="0"/>
                  <w:divBdr>
                    <w:top w:val="none" w:sz="0" w:space="0" w:color="auto"/>
                    <w:left w:val="none" w:sz="0" w:space="0" w:color="auto"/>
                    <w:bottom w:val="none" w:sz="0" w:space="0" w:color="auto"/>
                    <w:right w:val="none" w:sz="0" w:space="0" w:color="auto"/>
                  </w:divBdr>
                  <w:divsChild>
                    <w:div w:id="15028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78238">
      <w:bodyDiv w:val="1"/>
      <w:marLeft w:val="0"/>
      <w:marRight w:val="0"/>
      <w:marTop w:val="0"/>
      <w:marBottom w:val="0"/>
      <w:divBdr>
        <w:top w:val="none" w:sz="0" w:space="0" w:color="auto"/>
        <w:left w:val="none" w:sz="0" w:space="0" w:color="auto"/>
        <w:bottom w:val="none" w:sz="0" w:space="0" w:color="auto"/>
        <w:right w:val="none" w:sz="0" w:space="0" w:color="auto"/>
      </w:divBdr>
      <w:divsChild>
        <w:div w:id="481195007">
          <w:marLeft w:val="0"/>
          <w:marRight w:val="0"/>
          <w:marTop w:val="0"/>
          <w:marBottom w:val="0"/>
          <w:divBdr>
            <w:top w:val="none" w:sz="0" w:space="0" w:color="auto"/>
            <w:left w:val="none" w:sz="0" w:space="0" w:color="auto"/>
            <w:bottom w:val="none" w:sz="0" w:space="0" w:color="auto"/>
            <w:right w:val="none" w:sz="0" w:space="0" w:color="auto"/>
          </w:divBdr>
          <w:divsChild>
            <w:div w:id="500049843">
              <w:marLeft w:val="0"/>
              <w:marRight w:val="0"/>
              <w:marTop w:val="0"/>
              <w:marBottom w:val="0"/>
              <w:divBdr>
                <w:top w:val="none" w:sz="0" w:space="0" w:color="auto"/>
                <w:left w:val="none" w:sz="0" w:space="0" w:color="auto"/>
                <w:bottom w:val="none" w:sz="0" w:space="0" w:color="auto"/>
                <w:right w:val="none" w:sz="0" w:space="0" w:color="auto"/>
              </w:divBdr>
              <w:divsChild>
                <w:div w:id="1384714168">
                  <w:marLeft w:val="0"/>
                  <w:marRight w:val="0"/>
                  <w:marTop w:val="0"/>
                  <w:marBottom w:val="0"/>
                  <w:divBdr>
                    <w:top w:val="none" w:sz="0" w:space="0" w:color="auto"/>
                    <w:left w:val="none" w:sz="0" w:space="0" w:color="auto"/>
                    <w:bottom w:val="none" w:sz="0" w:space="0" w:color="auto"/>
                    <w:right w:val="none" w:sz="0" w:space="0" w:color="auto"/>
                  </w:divBdr>
                  <w:divsChild>
                    <w:div w:id="8466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98546">
      <w:bodyDiv w:val="1"/>
      <w:marLeft w:val="0"/>
      <w:marRight w:val="0"/>
      <w:marTop w:val="0"/>
      <w:marBottom w:val="0"/>
      <w:divBdr>
        <w:top w:val="none" w:sz="0" w:space="0" w:color="auto"/>
        <w:left w:val="none" w:sz="0" w:space="0" w:color="auto"/>
        <w:bottom w:val="none" w:sz="0" w:space="0" w:color="auto"/>
        <w:right w:val="none" w:sz="0" w:space="0" w:color="auto"/>
      </w:divBdr>
    </w:div>
    <w:div w:id="953168478">
      <w:bodyDiv w:val="1"/>
      <w:marLeft w:val="0"/>
      <w:marRight w:val="0"/>
      <w:marTop w:val="0"/>
      <w:marBottom w:val="0"/>
      <w:divBdr>
        <w:top w:val="none" w:sz="0" w:space="0" w:color="auto"/>
        <w:left w:val="none" w:sz="0" w:space="0" w:color="auto"/>
        <w:bottom w:val="none" w:sz="0" w:space="0" w:color="auto"/>
        <w:right w:val="none" w:sz="0" w:space="0" w:color="auto"/>
      </w:divBdr>
    </w:div>
    <w:div w:id="1142456282">
      <w:bodyDiv w:val="1"/>
      <w:marLeft w:val="0"/>
      <w:marRight w:val="0"/>
      <w:marTop w:val="0"/>
      <w:marBottom w:val="0"/>
      <w:divBdr>
        <w:top w:val="none" w:sz="0" w:space="0" w:color="auto"/>
        <w:left w:val="none" w:sz="0" w:space="0" w:color="auto"/>
        <w:bottom w:val="none" w:sz="0" w:space="0" w:color="auto"/>
        <w:right w:val="none" w:sz="0" w:space="0" w:color="auto"/>
      </w:divBdr>
    </w:div>
    <w:div w:id="1276791954">
      <w:bodyDiv w:val="1"/>
      <w:marLeft w:val="0"/>
      <w:marRight w:val="0"/>
      <w:marTop w:val="0"/>
      <w:marBottom w:val="0"/>
      <w:divBdr>
        <w:top w:val="none" w:sz="0" w:space="0" w:color="auto"/>
        <w:left w:val="none" w:sz="0" w:space="0" w:color="auto"/>
        <w:bottom w:val="none" w:sz="0" w:space="0" w:color="auto"/>
        <w:right w:val="none" w:sz="0" w:space="0" w:color="auto"/>
      </w:divBdr>
    </w:div>
    <w:div w:id="1292588129">
      <w:bodyDiv w:val="1"/>
      <w:marLeft w:val="0"/>
      <w:marRight w:val="0"/>
      <w:marTop w:val="0"/>
      <w:marBottom w:val="0"/>
      <w:divBdr>
        <w:top w:val="none" w:sz="0" w:space="0" w:color="auto"/>
        <w:left w:val="none" w:sz="0" w:space="0" w:color="auto"/>
        <w:bottom w:val="none" w:sz="0" w:space="0" w:color="auto"/>
        <w:right w:val="none" w:sz="0" w:space="0" w:color="auto"/>
      </w:divBdr>
    </w:div>
    <w:div w:id="1334138930">
      <w:bodyDiv w:val="1"/>
      <w:marLeft w:val="0"/>
      <w:marRight w:val="0"/>
      <w:marTop w:val="0"/>
      <w:marBottom w:val="0"/>
      <w:divBdr>
        <w:top w:val="none" w:sz="0" w:space="0" w:color="auto"/>
        <w:left w:val="none" w:sz="0" w:space="0" w:color="auto"/>
        <w:bottom w:val="none" w:sz="0" w:space="0" w:color="auto"/>
        <w:right w:val="none" w:sz="0" w:space="0" w:color="auto"/>
      </w:divBdr>
      <w:divsChild>
        <w:div w:id="138649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127">
              <w:marLeft w:val="0"/>
              <w:marRight w:val="0"/>
              <w:marTop w:val="0"/>
              <w:marBottom w:val="0"/>
              <w:divBdr>
                <w:top w:val="none" w:sz="0" w:space="0" w:color="auto"/>
                <w:left w:val="none" w:sz="0" w:space="0" w:color="auto"/>
                <w:bottom w:val="none" w:sz="0" w:space="0" w:color="auto"/>
                <w:right w:val="none" w:sz="0" w:space="0" w:color="auto"/>
              </w:divBdr>
              <w:divsChild>
                <w:div w:id="925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6790">
      <w:bodyDiv w:val="1"/>
      <w:marLeft w:val="0"/>
      <w:marRight w:val="0"/>
      <w:marTop w:val="0"/>
      <w:marBottom w:val="0"/>
      <w:divBdr>
        <w:top w:val="none" w:sz="0" w:space="0" w:color="auto"/>
        <w:left w:val="none" w:sz="0" w:space="0" w:color="auto"/>
        <w:bottom w:val="none" w:sz="0" w:space="0" w:color="auto"/>
        <w:right w:val="none" w:sz="0" w:space="0" w:color="auto"/>
      </w:divBdr>
    </w:div>
    <w:div w:id="1661738026">
      <w:bodyDiv w:val="1"/>
      <w:marLeft w:val="0"/>
      <w:marRight w:val="0"/>
      <w:marTop w:val="0"/>
      <w:marBottom w:val="0"/>
      <w:divBdr>
        <w:top w:val="none" w:sz="0" w:space="0" w:color="auto"/>
        <w:left w:val="none" w:sz="0" w:space="0" w:color="auto"/>
        <w:bottom w:val="none" w:sz="0" w:space="0" w:color="auto"/>
        <w:right w:val="none" w:sz="0" w:space="0" w:color="auto"/>
      </w:divBdr>
      <w:divsChild>
        <w:div w:id="443426554">
          <w:marLeft w:val="0"/>
          <w:marRight w:val="0"/>
          <w:marTop w:val="0"/>
          <w:marBottom w:val="0"/>
          <w:divBdr>
            <w:top w:val="none" w:sz="0" w:space="0" w:color="auto"/>
            <w:left w:val="none" w:sz="0" w:space="0" w:color="auto"/>
            <w:bottom w:val="none" w:sz="0" w:space="0" w:color="auto"/>
            <w:right w:val="none" w:sz="0" w:space="0" w:color="auto"/>
          </w:divBdr>
          <w:divsChild>
            <w:div w:id="12877510">
              <w:marLeft w:val="0"/>
              <w:marRight w:val="0"/>
              <w:marTop w:val="0"/>
              <w:marBottom w:val="0"/>
              <w:divBdr>
                <w:top w:val="none" w:sz="0" w:space="0" w:color="auto"/>
                <w:left w:val="none" w:sz="0" w:space="0" w:color="auto"/>
                <w:bottom w:val="none" w:sz="0" w:space="0" w:color="auto"/>
                <w:right w:val="none" w:sz="0" w:space="0" w:color="auto"/>
              </w:divBdr>
              <w:divsChild>
                <w:div w:id="961034037">
                  <w:marLeft w:val="0"/>
                  <w:marRight w:val="0"/>
                  <w:marTop w:val="0"/>
                  <w:marBottom w:val="0"/>
                  <w:divBdr>
                    <w:top w:val="none" w:sz="0" w:space="0" w:color="auto"/>
                    <w:left w:val="none" w:sz="0" w:space="0" w:color="auto"/>
                    <w:bottom w:val="none" w:sz="0" w:space="0" w:color="auto"/>
                    <w:right w:val="none" w:sz="0" w:space="0" w:color="auto"/>
                  </w:divBdr>
                  <w:divsChild>
                    <w:div w:id="7278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8722">
      <w:bodyDiv w:val="1"/>
      <w:marLeft w:val="0"/>
      <w:marRight w:val="0"/>
      <w:marTop w:val="0"/>
      <w:marBottom w:val="0"/>
      <w:divBdr>
        <w:top w:val="none" w:sz="0" w:space="0" w:color="auto"/>
        <w:left w:val="none" w:sz="0" w:space="0" w:color="auto"/>
        <w:bottom w:val="none" w:sz="0" w:space="0" w:color="auto"/>
        <w:right w:val="none" w:sz="0" w:space="0" w:color="auto"/>
      </w:divBdr>
      <w:divsChild>
        <w:div w:id="1729068644">
          <w:marLeft w:val="0"/>
          <w:marRight w:val="0"/>
          <w:marTop w:val="0"/>
          <w:marBottom w:val="0"/>
          <w:divBdr>
            <w:top w:val="none" w:sz="0" w:space="0" w:color="auto"/>
            <w:left w:val="none" w:sz="0" w:space="0" w:color="auto"/>
            <w:bottom w:val="none" w:sz="0" w:space="0" w:color="auto"/>
            <w:right w:val="none" w:sz="0" w:space="0" w:color="auto"/>
          </w:divBdr>
          <w:divsChild>
            <w:div w:id="1635794330">
              <w:marLeft w:val="0"/>
              <w:marRight w:val="0"/>
              <w:marTop w:val="0"/>
              <w:marBottom w:val="0"/>
              <w:divBdr>
                <w:top w:val="none" w:sz="0" w:space="0" w:color="auto"/>
                <w:left w:val="none" w:sz="0" w:space="0" w:color="auto"/>
                <w:bottom w:val="none" w:sz="0" w:space="0" w:color="auto"/>
                <w:right w:val="none" w:sz="0" w:space="0" w:color="auto"/>
              </w:divBdr>
              <w:divsChild>
                <w:div w:id="2319900">
                  <w:marLeft w:val="0"/>
                  <w:marRight w:val="0"/>
                  <w:marTop w:val="0"/>
                  <w:marBottom w:val="0"/>
                  <w:divBdr>
                    <w:top w:val="none" w:sz="0" w:space="0" w:color="auto"/>
                    <w:left w:val="none" w:sz="0" w:space="0" w:color="auto"/>
                    <w:bottom w:val="none" w:sz="0" w:space="0" w:color="auto"/>
                    <w:right w:val="none" w:sz="0" w:space="0" w:color="auto"/>
                  </w:divBdr>
                  <w:divsChild>
                    <w:div w:id="9285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2019">
      <w:bodyDiv w:val="1"/>
      <w:marLeft w:val="0"/>
      <w:marRight w:val="0"/>
      <w:marTop w:val="0"/>
      <w:marBottom w:val="0"/>
      <w:divBdr>
        <w:top w:val="none" w:sz="0" w:space="0" w:color="auto"/>
        <w:left w:val="none" w:sz="0" w:space="0" w:color="auto"/>
        <w:bottom w:val="none" w:sz="0" w:space="0" w:color="auto"/>
        <w:right w:val="none" w:sz="0" w:space="0" w:color="auto"/>
      </w:divBdr>
      <w:divsChild>
        <w:div w:id="87589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8342">
              <w:marLeft w:val="0"/>
              <w:marRight w:val="0"/>
              <w:marTop w:val="0"/>
              <w:marBottom w:val="0"/>
              <w:divBdr>
                <w:top w:val="none" w:sz="0" w:space="0" w:color="auto"/>
                <w:left w:val="none" w:sz="0" w:space="0" w:color="auto"/>
                <w:bottom w:val="none" w:sz="0" w:space="0" w:color="auto"/>
                <w:right w:val="none" w:sz="0" w:space="0" w:color="auto"/>
              </w:divBdr>
              <w:divsChild>
                <w:div w:id="14570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7913">
      <w:bodyDiv w:val="1"/>
      <w:marLeft w:val="0"/>
      <w:marRight w:val="0"/>
      <w:marTop w:val="0"/>
      <w:marBottom w:val="0"/>
      <w:divBdr>
        <w:top w:val="none" w:sz="0" w:space="0" w:color="auto"/>
        <w:left w:val="none" w:sz="0" w:space="0" w:color="auto"/>
        <w:bottom w:val="none" w:sz="0" w:space="0" w:color="auto"/>
        <w:right w:val="none" w:sz="0" w:space="0" w:color="auto"/>
      </w:divBdr>
      <w:divsChild>
        <w:div w:id="2071076242">
          <w:marLeft w:val="0"/>
          <w:marRight w:val="0"/>
          <w:marTop w:val="0"/>
          <w:marBottom w:val="0"/>
          <w:divBdr>
            <w:top w:val="none" w:sz="0" w:space="0" w:color="auto"/>
            <w:left w:val="none" w:sz="0" w:space="0" w:color="auto"/>
            <w:bottom w:val="none" w:sz="0" w:space="0" w:color="auto"/>
            <w:right w:val="none" w:sz="0" w:space="0" w:color="auto"/>
          </w:divBdr>
          <w:divsChild>
            <w:div w:id="843933179">
              <w:marLeft w:val="0"/>
              <w:marRight w:val="0"/>
              <w:marTop w:val="0"/>
              <w:marBottom w:val="0"/>
              <w:divBdr>
                <w:top w:val="none" w:sz="0" w:space="0" w:color="auto"/>
                <w:left w:val="none" w:sz="0" w:space="0" w:color="auto"/>
                <w:bottom w:val="none" w:sz="0" w:space="0" w:color="auto"/>
                <w:right w:val="none" w:sz="0" w:space="0" w:color="auto"/>
              </w:divBdr>
              <w:divsChild>
                <w:div w:id="493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6721">
      <w:bodyDiv w:val="1"/>
      <w:marLeft w:val="0"/>
      <w:marRight w:val="0"/>
      <w:marTop w:val="0"/>
      <w:marBottom w:val="0"/>
      <w:divBdr>
        <w:top w:val="none" w:sz="0" w:space="0" w:color="auto"/>
        <w:left w:val="none" w:sz="0" w:space="0" w:color="auto"/>
        <w:bottom w:val="none" w:sz="0" w:space="0" w:color="auto"/>
        <w:right w:val="none" w:sz="0" w:space="0" w:color="auto"/>
      </w:divBdr>
      <w:divsChild>
        <w:div w:id="1645741760">
          <w:marLeft w:val="0"/>
          <w:marRight w:val="0"/>
          <w:marTop w:val="0"/>
          <w:marBottom w:val="0"/>
          <w:divBdr>
            <w:top w:val="none" w:sz="0" w:space="0" w:color="auto"/>
            <w:left w:val="none" w:sz="0" w:space="0" w:color="auto"/>
            <w:bottom w:val="none" w:sz="0" w:space="0" w:color="auto"/>
            <w:right w:val="none" w:sz="0" w:space="0" w:color="auto"/>
          </w:divBdr>
          <w:divsChild>
            <w:div w:id="660812306">
              <w:marLeft w:val="0"/>
              <w:marRight w:val="0"/>
              <w:marTop w:val="0"/>
              <w:marBottom w:val="0"/>
              <w:divBdr>
                <w:top w:val="none" w:sz="0" w:space="0" w:color="auto"/>
                <w:left w:val="none" w:sz="0" w:space="0" w:color="auto"/>
                <w:bottom w:val="none" w:sz="0" w:space="0" w:color="auto"/>
                <w:right w:val="none" w:sz="0" w:space="0" w:color="auto"/>
              </w:divBdr>
              <w:divsChild>
                <w:div w:id="1568147371">
                  <w:marLeft w:val="0"/>
                  <w:marRight w:val="0"/>
                  <w:marTop w:val="0"/>
                  <w:marBottom w:val="0"/>
                  <w:divBdr>
                    <w:top w:val="none" w:sz="0" w:space="0" w:color="auto"/>
                    <w:left w:val="none" w:sz="0" w:space="0" w:color="auto"/>
                    <w:bottom w:val="none" w:sz="0" w:space="0" w:color="auto"/>
                    <w:right w:val="none" w:sz="0" w:space="0" w:color="auto"/>
                  </w:divBdr>
                  <w:divsChild>
                    <w:div w:id="13356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4415">
      <w:bodyDiv w:val="1"/>
      <w:marLeft w:val="0"/>
      <w:marRight w:val="0"/>
      <w:marTop w:val="0"/>
      <w:marBottom w:val="0"/>
      <w:divBdr>
        <w:top w:val="none" w:sz="0" w:space="0" w:color="auto"/>
        <w:left w:val="none" w:sz="0" w:space="0" w:color="auto"/>
        <w:bottom w:val="none" w:sz="0" w:space="0" w:color="auto"/>
        <w:right w:val="none" w:sz="0" w:space="0" w:color="auto"/>
      </w:divBdr>
    </w:div>
    <w:div w:id="2022196999">
      <w:bodyDiv w:val="1"/>
      <w:marLeft w:val="0"/>
      <w:marRight w:val="0"/>
      <w:marTop w:val="0"/>
      <w:marBottom w:val="0"/>
      <w:divBdr>
        <w:top w:val="none" w:sz="0" w:space="0" w:color="auto"/>
        <w:left w:val="none" w:sz="0" w:space="0" w:color="auto"/>
        <w:bottom w:val="none" w:sz="0" w:space="0" w:color="auto"/>
        <w:right w:val="none" w:sz="0" w:space="0" w:color="auto"/>
      </w:divBdr>
      <w:divsChild>
        <w:div w:id="1954314441">
          <w:marLeft w:val="0"/>
          <w:marRight w:val="0"/>
          <w:marTop w:val="0"/>
          <w:marBottom w:val="0"/>
          <w:divBdr>
            <w:top w:val="none" w:sz="0" w:space="0" w:color="auto"/>
            <w:left w:val="none" w:sz="0" w:space="0" w:color="auto"/>
            <w:bottom w:val="none" w:sz="0" w:space="0" w:color="auto"/>
            <w:right w:val="none" w:sz="0" w:space="0" w:color="auto"/>
          </w:divBdr>
        </w:div>
        <w:div w:id="1827475250">
          <w:marLeft w:val="0"/>
          <w:marRight w:val="0"/>
          <w:marTop w:val="0"/>
          <w:marBottom w:val="0"/>
          <w:divBdr>
            <w:top w:val="none" w:sz="0" w:space="0" w:color="auto"/>
            <w:left w:val="none" w:sz="0" w:space="0" w:color="auto"/>
            <w:bottom w:val="none" w:sz="0" w:space="0" w:color="auto"/>
            <w:right w:val="none" w:sz="0" w:space="0" w:color="auto"/>
          </w:divBdr>
        </w:div>
        <w:div w:id="239488877">
          <w:marLeft w:val="0"/>
          <w:marRight w:val="0"/>
          <w:marTop w:val="0"/>
          <w:marBottom w:val="0"/>
          <w:divBdr>
            <w:top w:val="none" w:sz="0" w:space="0" w:color="auto"/>
            <w:left w:val="none" w:sz="0" w:space="0" w:color="auto"/>
            <w:bottom w:val="none" w:sz="0" w:space="0" w:color="auto"/>
            <w:right w:val="none" w:sz="0" w:space="0" w:color="auto"/>
          </w:divBdr>
        </w:div>
        <w:div w:id="939801981">
          <w:marLeft w:val="0"/>
          <w:marRight w:val="0"/>
          <w:marTop w:val="0"/>
          <w:marBottom w:val="0"/>
          <w:divBdr>
            <w:top w:val="none" w:sz="0" w:space="0" w:color="auto"/>
            <w:left w:val="none" w:sz="0" w:space="0" w:color="auto"/>
            <w:bottom w:val="none" w:sz="0" w:space="0" w:color="auto"/>
            <w:right w:val="none" w:sz="0" w:space="0" w:color="auto"/>
          </w:divBdr>
        </w:div>
      </w:divsChild>
    </w:div>
    <w:div w:id="21340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tef.com/" TargetMode="External"/><Relationship Id="rId13" Type="http://schemas.openxmlformats.org/officeDocument/2006/relationships/hyperlink" Target="https://www.antropia.nl/rou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epspsychotherapi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groepspsychotherapi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oepspsychotherapie.nl/Congres.html" TargetMode="External"/><Relationship Id="rId4" Type="http://schemas.openxmlformats.org/officeDocument/2006/relationships/settings" Target="settings.xml"/><Relationship Id="rId9" Type="http://schemas.openxmlformats.org/officeDocument/2006/relationships/hyperlink" Target="https://www.groepspsychotherapie.nl/Congr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3597-9281-4002-A329-AD0A23B1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3100</Words>
  <Characters>17056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VERSIE 27-6-2013 10:20ASTRID</vt:lpstr>
    </vt:vector>
  </TitlesOfParts>
  <Company>GGz Lentis</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27-6-2013 10:20ASTRID</dc:title>
  <dc:creator>Astrid</dc:creator>
  <cp:lastModifiedBy>Astrid Sluis</cp:lastModifiedBy>
  <cp:revision>3</cp:revision>
  <cp:lastPrinted>2018-11-12T17:05:00Z</cp:lastPrinted>
  <dcterms:created xsi:type="dcterms:W3CDTF">2019-12-03T10:54:00Z</dcterms:created>
  <dcterms:modified xsi:type="dcterms:W3CDTF">2019-12-03T10:58:00Z</dcterms:modified>
</cp:coreProperties>
</file>