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7721" w14:textId="4E7F6E8F" w:rsidR="00440BEE" w:rsidRPr="007A5292" w:rsidRDefault="00440BEE">
      <w:pPr>
        <w:rPr>
          <w:b/>
          <w:bCs/>
        </w:rPr>
      </w:pPr>
      <w:bookmarkStart w:id="0" w:name="_GoBack"/>
      <w:r w:rsidRPr="007A5292">
        <w:rPr>
          <w:b/>
          <w:bCs/>
        </w:rPr>
        <w:t xml:space="preserve">Voorzet programma T1 CRC </w:t>
      </w:r>
      <w:ins w:id="1" w:author="kassady ®" w:date="2019-09-24T21:13:00Z">
        <w:r w:rsidR="006268FE">
          <w:rPr>
            <w:b/>
            <w:bCs/>
          </w:rPr>
          <w:t>W</w:t>
        </w:r>
      </w:ins>
      <w:del w:id="2" w:author="kassady ®" w:date="2019-09-24T21:13:00Z">
        <w:r w:rsidRPr="007A5292" w:rsidDel="006268FE">
          <w:rPr>
            <w:b/>
            <w:bCs/>
          </w:rPr>
          <w:delText>w</w:delText>
        </w:r>
      </w:del>
      <w:r w:rsidRPr="007A5292">
        <w:rPr>
          <w:b/>
          <w:bCs/>
        </w:rPr>
        <w:t>erkgroep symposium 2020</w:t>
      </w:r>
    </w:p>
    <w:p w14:paraId="5B07FFA2" w14:textId="77777777" w:rsidR="00440BEE" w:rsidRDefault="00440BEE"/>
    <w:p w14:paraId="5CE6D11A" w14:textId="40BFE57D" w:rsidR="00B21124" w:rsidRPr="00B21124" w:rsidRDefault="001B41B9" w:rsidP="00B2112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Handen in het haar bij het MDO</w:t>
      </w:r>
    </w:p>
    <w:p w14:paraId="1DF0B7D3" w14:textId="77777777" w:rsidR="00B21124" w:rsidRDefault="00B21124" w:rsidP="00440BEE">
      <w:pPr>
        <w:rPr>
          <w:b/>
          <w:bCs/>
        </w:rPr>
      </w:pPr>
    </w:p>
    <w:p w14:paraId="36C8EA47" w14:textId="767A5799" w:rsidR="00440BEE" w:rsidRPr="00B21124" w:rsidRDefault="00B21124" w:rsidP="00440BEE">
      <w:pPr>
        <w:rPr>
          <w:b/>
          <w:bCs/>
        </w:rPr>
      </w:pPr>
      <w:r w:rsidRPr="00B21124">
        <w:rPr>
          <w:b/>
          <w:bCs/>
        </w:rPr>
        <w:t>8:</w:t>
      </w:r>
      <w:r w:rsidR="00654B5C">
        <w:rPr>
          <w:b/>
          <w:bCs/>
        </w:rPr>
        <w:t>45</w:t>
      </w:r>
      <w:r w:rsidR="00440BEE" w:rsidRPr="00B21124">
        <w:rPr>
          <w:b/>
          <w:bCs/>
        </w:rPr>
        <w:t xml:space="preserve"> </w:t>
      </w:r>
      <w:r w:rsidR="00654B5C">
        <w:rPr>
          <w:b/>
          <w:bCs/>
        </w:rPr>
        <w:tab/>
      </w:r>
      <w:r w:rsidR="00654B5C">
        <w:rPr>
          <w:b/>
          <w:bCs/>
        </w:rPr>
        <w:tab/>
      </w:r>
      <w:ins w:id="3" w:author="kassady ®" w:date="2019-09-24T21:12:00Z">
        <w:r w:rsidR="006268FE">
          <w:rPr>
            <w:b/>
            <w:bCs/>
          </w:rPr>
          <w:t>O</w:t>
        </w:r>
      </w:ins>
      <w:del w:id="4" w:author="kassady ®" w:date="2019-09-24T21:12:00Z">
        <w:r w:rsidR="00440BEE" w:rsidRPr="00B21124" w:rsidDel="006268FE">
          <w:rPr>
            <w:b/>
            <w:bCs/>
          </w:rPr>
          <w:delText>o</w:delText>
        </w:r>
      </w:del>
      <w:r w:rsidR="00440BEE" w:rsidRPr="00B21124">
        <w:rPr>
          <w:b/>
          <w:bCs/>
        </w:rPr>
        <w:t xml:space="preserve">pening van het symposium </w:t>
      </w:r>
    </w:p>
    <w:p w14:paraId="54D06A5A" w14:textId="77777777" w:rsidR="00B21124" w:rsidRDefault="00B21124" w:rsidP="007313DF">
      <w:pPr>
        <w:rPr>
          <w:b/>
          <w:bCs/>
        </w:rPr>
      </w:pPr>
    </w:p>
    <w:p w14:paraId="5A8CE040" w14:textId="580D044C" w:rsidR="00D156B7" w:rsidRPr="00000197" w:rsidRDefault="00B21124" w:rsidP="007313DF">
      <w:pPr>
        <w:rPr>
          <w:b/>
          <w:bCs/>
        </w:rPr>
      </w:pPr>
      <w:r w:rsidRPr="00000197">
        <w:rPr>
          <w:b/>
          <w:bCs/>
        </w:rPr>
        <w:t>9:00-10:30</w:t>
      </w:r>
      <w:r w:rsidRPr="00000197">
        <w:rPr>
          <w:b/>
          <w:bCs/>
        </w:rPr>
        <w:tab/>
      </w:r>
      <w:r w:rsidR="007313DF" w:rsidRPr="00000197">
        <w:rPr>
          <w:b/>
          <w:bCs/>
        </w:rPr>
        <w:t>Casus I</w:t>
      </w:r>
      <w:r w:rsidR="00D23295">
        <w:rPr>
          <w:b/>
          <w:bCs/>
        </w:rPr>
        <w:t>-</w:t>
      </w:r>
      <w:r w:rsidR="007313DF" w:rsidRPr="00000197">
        <w:rPr>
          <w:b/>
          <w:bCs/>
        </w:rPr>
        <w:tab/>
      </w:r>
      <w:r w:rsidR="00440BEE" w:rsidRPr="00000197">
        <w:rPr>
          <w:b/>
          <w:bCs/>
        </w:rPr>
        <w:t>Poliep rectu</w:t>
      </w:r>
      <w:r w:rsidR="007313DF" w:rsidRPr="00000197">
        <w:rPr>
          <w:b/>
          <w:bCs/>
        </w:rPr>
        <w:t xml:space="preserve">m </w:t>
      </w:r>
    </w:p>
    <w:p w14:paraId="0C33F6D0" w14:textId="47925494" w:rsidR="008A60D8" w:rsidRPr="00000197" w:rsidRDefault="008A60D8" w:rsidP="008A60D8">
      <w:pPr>
        <w:rPr>
          <w:b/>
          <w:bCs/>
        </w:rPr>
      </w:pPr>
      <w:r w:rsidRPr="00000197">
        <w:rPr>
          <w:b/>
          <w:bCs/>
        </w:rPr>
        <w:t>Voorzitter</w:t>
      </w:r>
      <w:r w:rsidR="00654B5C">
        <w:rPr>
          <w:b/>
          <w:bCs/>
        </w:rPr>
        <w:t>s</w:t>
      </w:r>
      <w:r w:rsidRPr="00000197">
        <w:rPr>
          <w:b/>
          <w:bCs/>
        </w:rPr>
        <w:t xml:space="preserve">: </w:t>
      </w:r>
      <w:r w:rsidR="00654B5C">
        <w:rPr>
          <w:b/>
          <w:bCs/>
        </w:rPr>
        <w:tab/>
      </w:r>
      <w:r w:rsidRPr="006A6A80">
        <w:rPr>
          <w:bCs/>
          <w:i/>
        </w:rPr>
        <w:t>Yara Backes &amp; Marcel Spanier</w:t>
      </w:r>
    </w:p>
    <w:p w14:paraId="6983E41E" w14:textId="44ED4617" w:rsidR="007313DF" w:rsidRDefault="00ED05ED" w:rsidP="007313DF">
      <w:r w:rsidRPr="006A6A80">
        <w:rPr>
          <w:bCs/>
        </w:rPr>
        <w:t>9:00-9:05</w:t>
      </w:r>
      <w:r w:rsidRPr="00ED05ED">
        <w:rPr>
          <w:b/>
          <w:bCs/>
        </w:rPr>
        <w:tab/>
      </w:r>
      <w:r w:rsidRPr="00ED05ED">
        <w:rPr>
          <w:bCs/>
        </w:rPr>
        <w:t>Presentatie casus</w:t>
      </w:r>
      <w:r w:rsidR="008A60D8">
        <w:rPr>
          <w:bCs/>
        </w:rPr>
        <w:t xml:space="preserve">- </w:t>
      </w:r>
      <w:proofErr w:type="spellStart"/>
      <w:r w:rsidR="008A60D8">
        <w:rPr>
          <w:bCs/>
        </w:rPr>
        <w:t>Lonne</w:t>
      </w:r>
      <w:proofErr w:type="spellEnd"/>
      <w:r w:rsidR="008A60D8">
        <w:rPr>
          <w:bCs/>
        </w:rPr>
        <w:t xml:space="preserve"> Meulen (PhD Maastricht)</w:t>
      </w:r>
    </w:p>
    <w:p w14:paraId="1EFF0558" w14:textId="08378772" w:rsidR="00F70D47" w:rsidRDefault="00F70D47" w:rsidP="00ED05ED">
      <w:pPr>
        <w:ind w:left="1410" w:hanging="1410"/>
      </w:pPr>
      <w:r>
        <w:t xml:space="preserve">Stelling: </w:t>
      </w:r>
      <w:r w:rsidR="00ED05ED">
        <w:tab/>
      </w:r>
      <w:proofErr w:type="spellStart"/>
      <w:r w:rsidR="00ED05ED">
        <w:t>P</w:t>
      </w:r>
      <w:r>
        <w:t>re-operatieve</w:t>
      </w:r>
      <w:proofErr w:type="spellEnd"/>
      <w:r>
        <w:t xml:space="preserve"> </w:t>
      </w:r>
      <w:r w:rsidR="00ED05ED">
        <w:t>beeldvorming</w:t>
      </w:r>
      <w:r>
        <w:t xml:space="preserve"> </w:t>
      </w:r>
      <w:r w:rsidR="00ED05ED">
        <w:t xml:space="preserve">is </w:t>
      </w:r>
      <w:r>
        <w:t xml:space="preserve">noodzakelijk </w:t>
      </w:r>
      <w:r w:rsidRPr="00ED05ED">
        <w:rPr>
          <w:u w:val="single"/>
        </w:rPr>
        <w:t>voor</w:t>
      </w:r>
      <w:r>
        <w:t xml:space="preserve"> het verwijderen van een poliep uit het rectum</w:t>
      </w:r>
    </w:p>
    <w:p w14:paraId="7F4A90FF" w14:textId="461123B4" w:rsidR="00ED05ED" w:rsidRDefault="008A60D8" w:rsidP="00ED05ED">
      <w:pPr>
        <w:ind w:left="1410" w:hanging="1410"/>
      </w:pPr>
      <w:r>
        <w:t>9:05-9:10</w:t>
      </w:r>
      <w:r>
        <w:tab/>
      </w:r>
      <w:r w:rsidR="00ED05ED">
        <w:t>Stemmen op de stelling</w:t>
      </w:r>
    </w:p>
    <w:p w14:paraId="1A938F1A" w14:textId="29E5A2B3" w:rsidR="008A60D8" w:rsidRPr="007313DF" w:rsidRDefault="008A60D8" w:rsidP="00ED05ED">
      <w:pPr>
        <w:ind w:left="1410" w:hanging="1410"/>
        <w:rPr>
          <w:b/>
          <w:bCs/>
        </w:rPr>
      </w:pPr>
      <w:r>
        <w:t>9:10-9:40</w:t>
      </w:r>
      <w:r>
        <w:tab/>
        <w:t>Voordrachten</w:t>
      </w:r>
    </w:p>
    <w:p w14:paraId="78AE899E" w14:textId="24EE2690" w:rsidR="00ED05ED" w:rsidRDefault="00ED05ED" w:rsidP="007313DF">
      <w:pPr>
        <w:pStyle w:val="Lijstalinea"/>
        <w:numPr>
          <w:ilvl w:val="0"/>
          <w:numId w:val="6"/>
        </w:numPr>
      </w:pPr>
      <w:r>
        <w:t xml:space="preserve">Er dient een </w:t>
      </w:r>
      <w:r w:rsidR="007313DF" w:rsidRPr="007313DF">
        <w:t>MRI</w:t>
      </w:r>
      <w:r>
        <w:t xml:space="preserve"> te worden gemaakt</w:t>
      </w:r>
    </w:p>
    <w:p w14:paraId="79983AFE" w14:textId="150D2A6D" w:rsidR="00ED05ED" w:rsidRPr="006A6A80" w:rsidRDefault="00ED05ED" w:rsidP="008A60D8">
      <w:pPr>
        <w:pStyle w:val="Lijstalinea"/>
        <w:ind w:left="1068" w:firstLine="342"/>
        <w:rPr>
          <w:i/>
        </w:rPr>
      </w:pPr>
      <w:r w:rsidRPr="006A6A80">
        <w:rPr>
          <w:i/>
        </w:rPr>
        <w:t xml:space="preserve">Spreker: </w:t>
      </w:r>
      <w:r w:rsidR="00613E56" w:rsidRPr="006A6A80">
        <w:rPr>
          <w:i/>
        </w:rPr>
        <w:t xml:space="preserve">Karin </w:t>
      </w:r>
      <w:proofErr w:type="spellStart"/>
      <w:r w:rsidR="00613E56" w:rsidRPr="006A6A80">
        <w:rPr>
          <w:i/>
        </w:rPr>
        <w:t>Horsthuis</w:t>
      </w:r>
      <w:proofErr w:type="spellEnd"/>
      <w:r w:rsidRPr="006A6A80">
        <w:rPr>
          <w:i/>
        </w:rPr>
        <w:t>, radioloog Amsterdam UMC</w:t>
      </w:r>
    </w:p>
    <w:p w14:paraId="1CE7AC29" w14:textId="202E0A70" w:rsidR="00ED05ED" w:rsidRDefault="00ED05ED" w:rsidP="007313DF">
      <w:pPr>
        <w:pStyle w:val="Lijstalinea"/>
        <w:numPr>
          <w:ilvl w:val="0"/>
          <w:numId w:val="6"/>
        </w:numPr>
      </w:pPr>
      <w:r>
        <w:t xml:space="preserve">Keuze voor therapie op basis van </w:t>
      </w:r>
      <w:r w:rsidR="007313DF">
        <w:t>optische diagnostiek</w:t>
      </w:r>
    </w:p>
    <w:p w14:paraId="29D7B12E" w14:textId="09E7C788" w:rsidR="00ED05ED" w:rsidRPr="006A6A80" w:rsidRDefault="00ED05ED" w:rsidP="008A60D8">
      <w:pPr>
        <w:pStyle w:val="Lijstalinea"/>
        <w:ind w:left="1068" w:firstLine="342"/>
        <w:rPr>
          <w:i/>
        </w:rPr>
      </w:pPr>
      <w:r w:rsidRPr="006A6A80">
        <w:rPr>
          <w:i/>
        </w:rPr>
        <w:t xml:space="preserve">Spreker: </w:t>
      </w:r>
      <w:proofErr w:type="spellStart"/>
      <w:r w:rsidRPr="006A6A80">
        <w:rPr>
          <w:i/>
        </w:rPr>
        <w:t>Yark</w:t>
      </w:r>
      <w:proofErr w:type="spellEnd"/>
      <w:r w:rsidRPr="006A6A80">
        <w:rPr>
          <w:i/>
        </w:rPr>
        <w:t xml:space="preserve"> Hazewinkel, MDL-arts Radboud Universiteit Nijmegen</w:t>
      </w:r>
    </w:p>
    <w:p w14:paraId="14BD1F03" w14:textId="40279893" w:rsidR="00ED05ED" w:rsidRDefault="00ED05ED" w:rsidP="00ED05ED">
      <w:pPr>
        <w:pStyle w:val="Lijstalinea"/>
        <w:numPr>
          <w:ilvl w:val="0"/>
          <w:numId w:val="6"/>
        </w:numPr>
      </w:pPr>
      <w:r>
        <w:t>Er dient eerst een EUS te worden verricht</w:t>
      </w:r>
    </w:p>
    <w:p w14:paraId="48DB7C83" w14:textId="1BBFDD7C" w:rsidR="00683DC4" w:rsidRPr="006A6A80" w:rsidRDefault="006A6A80" w:rsidP="008A60D8">
      <w:pPr>
        <w:pStyle w:val="Lijstalinea"/>
        <w:ind w:left="1068" w:firstLine="342"/>
        <w:rPr>
          <w:i/>
        </w:rPr>
      </w:pPr>
      <w:r w:rsidRPr="006A6A80">
        <w:rPr>
          <w:i/>
        </w:rPr>
        <w:t xml:space="preserve">Spreker: </w:t>
      </w:r>
      <w:r w:rsidR="00ED05ED" w:rsidRPr="006A6A80">
        <w:rPr>
          <w:i/>
        </w:rPr>
        <w:t>Jeroen Leijtens, Chirurg Laurentius Ziekenhuis</w:t>
      </w:r>
      <w:r w:rsidR="00683DC4" w:rsidRPr="006A6A80">
        <w:rPr>
          <w:i/>
        </w:rPr>
        <w:t xml:space="preserve"> </w:t>
      </w:r>
    </w:p>
    <w:p w14:paraId="3807F333" w14:textId="2F2DA140" w:rsidR="007313DF" w:rsidRDefault="008A60D8" w:rsidP="007313DF">
      <w:r>
        <w:t>9:40-9:45</w:t>
      </w:r>
      <w:r>
        <w:tab/>
        <w:t>Herstemming</w:t>
      </w:r>
    </w:p>
    <w:p w14:paraId="2409CD89" w14:textId="685B0C72" w:rsidR="007313DF" w:rsidRDefault="008A60D8" w:rsidP="007313DF">
      <w:r>
        <w:t>9:45- 10:05</w:t>
      </w:r>
      <w:r>
        <w:tab/>
      </w:r>
      <w:r w:rsidR="007313DF">
        <w:t>Discussie</w:t>
      </w:r>
      <w:r w:rsidR="00683DC4">
        <w:t xml:space="preserve"> </w:t>
      </w:r>
      <w:r w:rsidR="00005C97">
        <w:t>+ afsluiting casus</w:t>
      </w:r>
    </w:p>
    <w:p w14:paraId="73D3F4E4" w14:textId="18FA398D" w:rsidR="008A60D8" w:rsidRPr="008A60D8" w:rsidRDefault="008A60D8" w:rsidP="007313DF">
      <w:r w:rsidRPr="008A60D8">
        <w:t>10:</w:t>
      </w:r>
      <w:r w:rsidR="00005C97">
        <w:t>05</w:t>
      </w:r>
      <w:r w:rsidRPr="008A60D8">
        <w:t>-10:</w:t>
      </w:r>
      <w:r>
        <w:t>25</w:t>
      </w:r>
      <w:r w:rsidRPr="008A60D8">
        <w:tab/>
      </w:r>
      <w:r w:rsidR="007313DF" w:rsidRPr="008A60D8">
        <w:t xml:space="preserve">State of </w:t>
      </w:r>
      <w:proofErr w:type="spellStart"/>
      <w:r w:rsidR="007313DF" w:rsidRPr="008A60D8">
        <w:t>the</w:t>
      </w:r>
      <w:proofErr w:type="spellEnd"/>
      <w:r w:rsidR="007313DF" w:rsidRPr="008A60D8">
        <w:t xml:space="preserve"> art </w:t>
      </w:r>
      <w:proofErr w:type="spellStart"/>
      <w:r w:rsidR="007313DF" w:rsidRPr="008A60D8">
        <w:t>lecture</w:t>
      </w:r>
      <w:proofErr w:type="spellEnd"/>
      <w:r w:rsidR="007313DF" w:rsidRPr="008A60D8">
        <w:t xml:space="preserve"> over </w:t>
      </w:r>
      <w:ins w:id="5" w:author="kassady ®" w:date="2019-09-24T21:11:00Z">
        <w:r w:rsidR="006268FE">
          <w:t>o</w:t>
        </w:r>
      </w:ins>
      <w:del w:id="6" w:author="kassady ®" w:date="2019-09-24T21:11:00Z">
        <w:r w:rsidR="007313DF" w:rsidRPr="008A60D8" w:rsidDel="006268FE">
          <w:delText>O</w:delText>
        </w:r>
      </w:del>
      <w:r w:rsidR="006A6A80">
        <w:t xml:space="preserve">ptische diagnostiek van T1 </w:t>
      </w:r>
      <w:proofErr w:type="spellStart"/>
      <w:r w:rsidR="006A6A80">
        <w:t>CRCs</w:t>
      </w:r>
      <w:proofErr w:type="spellEnd"/>
    </w:p>
    <w:p w14:paraId="2439768C" w14:textId="0C38567F" w:rsidR="007313DF" w:rsidRPr="006A6A80" w:rsidRDefault="006F1EE1" w:rsidP="008A60D8">
      <w:pPr>
        <w:ind w:left="708" w:firstLine="708"/>
        <w:rPr>
          <w:i/>
        </w:rPr>
      </w:pPr>
      <w:r w:rsidRPr="006A6A80">
        <w:rPr>
          <w:i/>
        </w:rPr>
        <w:t>Spreker: Leon Moons, MDL-arts UMC Utrecht</w:t>
      </w:r>
    </w:p>
    <w:p w14:paraId="22D32B14" w14:textId="51CC735D" w:rsidR="00F70D47" w:rsidRPr="00F639BE" w:rsidRDefault="00F70D47" w:rsidP="007313DF">
      <w:r w:rsidRPr="00F639BE">
        <w:t xml:space="preserve">Case </w:t>
      </w:r>
      <w:proofErr w:type="spellStart"/>
      <w:r w:rsidRPr="00F639BE">
        <w:t>based</w:t>
      </w:r>
      <w:proofErr w:type="spellEnd"/>
      <w:r w:rsidRPr="00F639BE">
        <w:t xml:space="preserve"> </w:t>
      </w:r>
      <w:proofErr w:type="spellStart"/>
      <w:r w:rsidRPr="00F639BE">
        <w:t>discussion</w:t>
      </w:r>
      <w:proofErr w:type="spellEnd"/>
      <w:r w:rsidR="008A60D8" w:rsidRPr="00F639BE">
        <w:t xml:space="preserve"> </w:t>
      </w:r>
    </w:p>
    <w:p w14:paraId="3C74C131" w14:textId="77777777" w:rsidR="00D156B7" w:rsidRPr="00F639BE" w:rsidRDefault="00D156B7" w:rsidP="007313DF">
      <w:pPr>
        <w:rPr>
          <w:b/>
          <w:bCs/>
        </w:rPr>
      </w:pPr>
    </w:p>
    <w:p w14:paraId="662444E6" w14:textId="77777777" w:rsidR="00B21124" w:rsidRPr="00B21124" w:rsidRDefault="00B21124" w:rsidP="007313DF">
      <w:pPr>
        <w:rPr>
          <w:b/>
          <w:bCs/>
        </w:rPr>
      </w:pPr>
      <w:r w:rsidRPr="00B21124">
        <w:rPr>
          <w:b/>
          <w:bCs/>
        </w:rPr>
        <w:t>10:30-11:00 Koffie</w:t>
      </w:r>
    </w:p>
    <w:p w14:paraId="18740C11" w14:textId="77777777" w:rsidR="00B21124" w:rsidRDefault="00B21124">
      <w:pPr>
        <w:rPr>
          <w:b/>
          <w:bCs/>
        </w:rPr>
      </w:pPr>
      <w:r>
        <w:rPr>
          <w:b/>
          <w:bCs/>
        </w:rPr>
        <w:br w:type="page"/>
      </w:r>
    </w:p>
    <w:p w14:paraId="47E5E409" w14:textId="2ECBA135" w:rsidR="008A60D8" w:rsidRPr="008A60D8" w:rsidRDefault="00B21124" w:rsidP="008A60D8">
      <w:pPr>
        <w:rPr>
          <w:b/>
          <w:bCs/>
        </w:rPr>
      </w:pPr>
      <w:r>
        <w:rPr>
          <w:b/>
          <w:bCs/>
        </w:rPr>
        <w:lastRenderedPageBreak/>
        <w:t>11:00-12:30</w:t>
      </w:r>
      <w:r>
        <w:rPr>
          <w:b/>
          <w:bCs/>
        </w:rPr>
        <w:tab/>
      </w:r>
      <w:r w:rsidR="008A60D8" w:rsidRPr="008A60D8">
        <w:rPr>
          <w:b/>
          <w:bCs/>
        </w:rPr>
        <w:t>Casus II</w:t>
      </w:r>
      <w:r w:rsidR="008A60D8" w:rsidRPr="008A60D8">
        <w:rPr>
          <w:b/>
          <w:bCs/>
        </w:rPr>
        <w:tab/>
        <w:t xml:space="preserve">- Gesteelde poliep met </w:t>
      </w:r>
      <w:proofErr w:type="spellStart"/>
      <w:r w:rsidR="008A60D8" w:rsidRPr="008A60D8">
        <w:rPr>
          <w:b/>
          <w:bCs/>
        </w:rPr>
        <w:t>lymfangioinvasie</w:t>
      </w:r>
      <w:proofErr w:type="spellEnd"/>
      <w:r w:rsidR="008A60D8" w:rsidRPr="008A60D8">
        <w:rPr>
          <w:b/>
          <w:bCs/>
        </w:rPr>
        <w:t xml:space="preserve"> </w:t>
      </w:r>
    </w:p>
    <w:p w14:paraId="5969FEB7" w14:textId="3CD253CD" w:rsidR="008A60D8" w:rsidRPr="00D23295" w:rsidRDefault="008A60D8" w:rsidP="008A60D8">
      <w:pPr>
        <w:rPr>
          <w:bCs/>
        </w:rPr>
      </w:pPr>
      <w:r w:rsidRPr="008A60D8">
        <w:rPr>
          <w:b/>
          <w:bCs/>
        </w:rPr>
        <w:t>Voorzitter</w:t>
      </w:r>
      <w:r w:rsidR="00F16453">
        <w:rPr>
          <w:b/>
          <w:bCs/>
        </w:rPr>
        <w:t>s</w:t>
      </w:r>
      <w:r w:rsidRPr="008A60D8">
        <w:rPr>
          <w:b/>
          <w:bCs/>
        </w:rPr>
        <w:t xml:space="preserve">: </w:t>
      </w:r>
      <w:r w:rsidR="00654B5C">
        <w:rPr>
          <w:b/>
          <w:bCs/>
        </w:rPr>
        <w:tab/>
      </w:r>
      <w:r w:rsidR="00654B5C" w:rsidRPr="006A6A80">
        <w:rPr>
          <w:bCs/>
          <w:i/>
        </w:rPr>
        <w:t xml:space="preserve">Frank Ter Borg &amp; </w:t>
      </w:r>
      <w:proofErr w:type="spellStart"/>
      <w:r w:rsidR="006A6A80" w:rsidRPr="006A6A80">
        <w:rPr>
          <w:bCs/>
          <w:i/>
        </w:rPr>
        <w:t>Mihaela</w:t>
      </w:r>
      <w:proofErr w:type="spellEnd"/>
      <w:r w:rsidR="006A6A80" w:rsidRPr="006A6A80">
        <w:rPr>
          <w:bCs/>
          <w:i/>
        </w:rPr>
        <w:t xml:space="preserve"> </w:t>
      </w:r>
      <w:proofErr w:type="spellStart"/>
      <w:r w:rsidR="006A6A80" w:rsidRPr="006A6A80">
        <w:rPr>
          <w:bCs/>
          <w:i/>
        </w:rPr>
        <w:t>Raicu</w:t>
      </w:r>
      <w:proofErr w:type="spellEnd"/>
    </w:p>
    <w:p w14:paraId="525D9D54" w14:textId="48BA044E" w:rsidR="008A60D8" w:rsidRDefault="008A60D8" w:rsidP="008A60D8">
      <w:r>
        <w:rPr>
          <w:b/>
          <w:bCs/>
        </w:rPr>
        <w:t>11</w:t>
      </w:r>
      <w:r w:rsidRPr="00ED05ED">
        <w:rPr>
          <w:b/>
          <w:bCs/>
        </w:rPr>
        <w:t>:00-</w:t>
      </w:r>
      <w:r>
        <w:rPr>
          <w:b/>
          <w:bCs/>
        </w:rPr>
        <w:t>11</w:t>
      </w:r>
      <w:r w:rsidRPr="00ED05ED">
        <w:rPr>
          <w:b/>
          <w:bCs/>
        </w:rPr>
        <w:t>:05</w:t>
      </w:r>
      <w:r w:rsidRPr="00ED05ED">
        <w:rPr>
          <w:b/>
          <w:bCs/>
        </w:rPr>
        <w:tab/>
      </w:r>
      <w:r w:rsidRPr="00ED05ED">
        <w:rPr>
          <w:bCs/>
        </w:rPr>
        <w:t>Presentatie casus</w:t>
      </w:r>
      <w:r>
        <w:rPr>
          <w:bCs/>
        </w:rPr>
        <w:t>- Krijn Haasnoot (PhD UMC Utrecht)</w:t>
      </w:r>
    </w:p>
    <w:p w14:paraId="6C697A1A" w14:textId="5C600BC7" w:rsidR="008A60D8" w:rsidRDefault="008A60D8" w:rsidP="008A60D8">
      <w:pPr>
        <w:ind w:left="1410" w:hanging="1410"/>
      </w:pPr>
      <w:r>
        <w:t xml:space="preserve">Stelling: </w:t>
      </w:r>
      <w:r>
        <w:tab/>
        <w:t>Je moet het maximale uit de kast halen om lymfangio invasie aan te tonen</w:t>
      </w:r>
    </w:p>
    <w:p w14:paraId="257E2870" w14:textId="6E3F7EB3" w:rsidR="008A60D8" w:rsidRDefault="008A60D8" w:rsidP="008A60D8">
      <w:pPr>
        <w:ind w:left="1410" w:hanging="1410"/>
      </w:pPr>
      <w:r>
        <w:t>11:05-11:10</w:t>
      </w:r>
      <w:r>
        <w:tab/>
        <w:t>Stemmen op de stelling</w:t>
      </w:r>
    </w:p>
    <w:p w14:paraId="73E2273A" w14:textId="5A8132E2" w:rsidR="008A60D8" w:rsidRPr="007313DF" w:rsidRDefault="00005C97" w:rsidP="008A60D8">
      <w:pPr>
        <w:ind w:left="1410" w:hanging="1410"/>
        <w:rPr>
          <w:b/>
          <w:bCs/>
        </w:rPr>
      </w:pPr>
      <w:r>
        <w:t>11</w:t>
      </w:r>
      <w:r w:rsidR="008A60D8">
        <w:t>:10-</w:t>
      </w:r>
      <w:r>
        <w:t>11</w:t>
      </w:r>
      <w:r w:rsidR="008A60D8">
        <w:t>:40</w:t>
      </w:r>
      <w:r w:rsidR="008A60D8">
        <w:tab/>
        <w:t>Voordrachten</w:t>
      </w:r>
    </w:p>
    <w:p w14:paraId="4607D468" w14:textId="6E8E6394" w:rsidR="008A60D8" w:rsidRDefault="006A6A80" w:rsidP="008A60D8">
      <w:pPr>
        <w:pStyle w:val="Lijstalinea"/>
        <w:numPr>
          <w:ilvl w:val="0"/>
          <w:numId w:val="7"/>
        </w:numPr>
      </w:pPr>
      <w:r>
        <w:t xml:space="preserve">IHC standaard bij alle T1 </w:t>
      </w:r>
      <w:proofErr w:type="spellStart"/>
      <w:r>
        <w:t>CRCs</w:t>
      </w:r>
      <w:proofErr w:type="spellEnd"/>
    </w:p>
    <w:p w14:paraId="6D79085A" w14:textId="76E8D9EA" w:rsidR="00005C97" w:rsidRPr="006A6A80" w:rsidRDefault="008A60D8" w:rsidP="00005C97">
      <w:pPr>
        <w:pStyle w:val="Lijstalinea"/>
        <w:ind w:left="1068" w:firstLine="342"/>
        <w:rPr>
          <w:i/>
        </w:rPr>
      </w:pPr>
      <w:r w:rsidRPr="006A6A80">
        <w:rPr>
          <w:i/>
        </w:rPr>
        <w:t xml:space="preserve">Spreker: </w:t>
      </w:r>
      <w:r w:rsidR="006A6A80" w:rsidRPr="006A6A80">
        <w:rPr>
          <w:i/>
        </w:rPr>
        <w:t xml:space="preserve">Peter </w:t>
      </w:r>
      <w:proofErr w:type="spellStart"/>
      <w:r w:rsidR="006A6A80" w:rsidRPr="006A6A80">
        <w:rPr>
          <w:i/>
        </w:rPr>
        <w:t>Snaebjornsson</w:t>
      </w:r>
      <w:proofErr w:type="spellEnd"/>
      <w:r w:rsidR="006A6A80">
        <w:rPr>
          <w:i/>
        </w:rPr>
        <w:t>, Patholoog Antonie van Leeuwenhoek</w:t>
      </w:r>
    </w:p>
    <w:p w14:paraId="1AF8BF51" w14:textId="55FFB167" w:rsidR="008A60D8" w:rsidRDefault="00005C97" w:rsidP="00005C97">
      <w:pPr>
        <w:pStyle w:val="Lijstalinea"/>
        <w:numPr>
          <w:ilvl w:val="0"/>
          <w:numId w:val="7"/>
        </w:numPr>
      </w:pPr>
      <w:r>
        <w:t>IHC alleen bij twijfel</w:t>
      </w:r>
    </w:p>
    <w:p w14:paraId="53D053AD" w14:textId="527E9CBB" w:rsidR="008A60D8" w:rsidRPr="006A6A80" w:rsidRDefault="008A60D8" w:rsidP="008A60D8">
      <w:pPr>
        <w:pStyle w:val="Lijstalinea"/>
        <w:ind w:left="1068" w:firstLine="342"/>
        <w:rPr>
          <w:i/>
        </w:rPr>
      </w:pPr>
      <w:r w:rsidRPr="006A6A80">
        <w:rPr>
          <w:i/>
        </w:rPr>
        <w:t xml:space="preserve">Spreker: </w:t>
      </w:r>
      <w:proofErr w:type="spellStart"/>
      <w:r w:rsidR="00654B5C" w:rsidRPr="006A6A80">
        <w:rPr>
          <w:i/>
        </w:rPr>
        <w:t>A</w:t>
      </w:r>
      <w:r w:rsidR="006A6A80" w:rsidRPr="006A6A80">
        <w:rPr>
          <w:i/>
        </w:rPr>
        <w:t>n</w:t>
      </w:r>
      <w:ins w:id="7" w:author="kassady ®" w:date="2019-09-24T21:12:00Z">
        <w:r w:rsidR="006268FE">
          <w:rPr>
            <w:i/>
          </w:rPr>
          <w:t>y</w:t>
        </w:r>
      </w:ins>
      <w:del w:id="8" w:author="kassady ®" w:date="2019-09-24T21:12:00Z">
        <w:r w:rsidR="006A6A80" w:rsidRPr="006A6A80" w:rsidDel="006268FE">
          <w:rPr>
            <w:i/>
          </w:rPr>
          <w:delText>j</w:delText>
        </w:r>
      </w:del>
      <w:r w:rsidR="006A6A80" w:rsidRPr="006A6A80">
        <w:rPr>
          <w:i/>
        </w:rPr>
        <w:t>a</w:t>
      </w:r>
      <w:proofErr w:type="spellEnd"/>
      <w:r w:rsidR="00654B5C" w:rsidRPr="006A6A80">
        <w:rPr>
          <w:i/>
        </w:rPr>
        <w:t xml:space="preserve"> Milne</w:t>
      </w:r>
      <w:r w:rsidR="006A6A80">
        <w:rPr>
          <w:i/>
        </w:rPr>
        <w:t>,</w:t>
      </w:r>
      <w:r w:rsidR="00654B5C" w:rsidRPr="006A6A80">
        <w:rPr>
          <w:i/>
        </w:rPr>
        <w:t xml:space="preserve"> Patholo</w:t>
      </w:r>
      <w:r w:rsidR="006A6A80">
        <w:rPr>
          <w:i/>
        </w:rPr>
        <w:t>o</w:t>
      </w:r>
      <w:r w:rsidR="00654B5C" w:rsidRPr="006A6A80">
        <w:rPr>
          <w:i/>
        </w:rPr>
        <w:t>g</w:t>
      </w:r>
      <w:r w:rsidR="006A6A80">
        <w:rPr>
          <w:i/>
        </w:rPr>
        <w:t xml:space="preserve"> DNA- </w:t>
      </w:r>
      <w:proofErr w:type="spellStart"/>
      <w:r w:rsidR="006A6A80">
        <w:rPr>
          <w:i/>
        </w:rPr>
        <w:t>Diakonessenhuis</w:t>
      </w:r>
      <w:proofErr w:type="spellEnd"/>
    </w:p>
    <w:p w14:paraId="4408D8A2" w14:textId="605BB6D6" w:rsidR="008A60D8" w:rsidRDefault="00F639BE" w:rsidP="00F639BE">
      <w:pPr>
        <w:pStyle w:val="Lijstalinea"/>
        <w:numPr>
          <w:ilvl w:val="0"/>
          <w:numId w:val="7"/>
        </w:numPr>
        <w:spacing w:after="0"/>
        <w:ind w:left="1769" w:hanging="357"/>
      </w:pPr>
      <w:r>
        <w:t xml:space="preserve">Overzicht </w:t>
      </w:r>
      <w:proofErr w:type="spellStart"/>
      <w:r>
        <w:t>Lymfangioinvasie</w:t>
      </w:r>
      <w:proofErr w:type="spellEnd"/>
      <w:r>
        <w:t xml:space="preserve"> bepaling in NL en l</w:t>
      </w:r>
      <w:r w:rsidR="006A6A80">
        <w:t>iteratuur</w:t>
      </w:r>
    </w:p>
    <w:p w14:paraId="62A145F3" w14:textId="6BE5A873" w:rsidR="00F639BE" w:rsidRPr="006A6A80" w:rsidRDefault="00F639BE" w:rsidP="00F639BE">
      <w:pPr>
        <w:ind w:left="1410"/>
        <w:rPr>
          <w:i/>
        </w:rPr>
      </w:pPr>
      <w:r w:rsidRPr="006A6A80">
        <w:rPr>
          <w:i/>
        </w:rPr>
        <w:t xml:space="preserve">Spreker: </w:t>
      </w:r>
      <w:r w:rsidR="006A6A80" w:rsidRPr="006A6A80">
        <w:rPr>
          <w:i/>
        </w:rPr>
        <w:t>A</w:t>
      </w:r>
      <w:r w:rsidR="006A6A80">
        <w:rPr>
          <w:i/>
        </w:rPr>
        <w:t xml:space="preserve">nnabelle Verbeeck, </w:t>
      </w:r>
      <w:r w:rsidR="006A6A80" w:rsidRPr="006A6A80">
        <w:rPr>
          <w:i/>
        </w:rPr>
        <w:t>MDL</w:t>
      </w:r>
      <w:r w:rsidR="006A6A80">
        <w:rPr>
          <w:i/>
        </w:rPr>
        <w:t xml:space="preserve">-arts i.o. </w:t>
      </w:r>
      <w:proofErr w:type="spellStart"/>
      <w:r w:rsidR="006A6A80">
        <w:rPr>
          <w:i/>
        </w:rPr>
        <w:t>Amfia</w:t>
      </w:r>
      <w:proofErr w:type="spellEnd"/>
      <w:r w:rsidR="006A6A80">
        <w:rPr>
          <w:i/>
        </w:rPr>
        <w:t xml:space="preserve"> Ziekenhuis</w:t>
      </w:r>
    </w:p>
    <w:p w14:paraId="226B9AF1" w14:textId="44201655" w:rsidR="008A60D8" w:rsidRDefault="00005C97" w:rsidP="008A60D8">
      <w:r>
        <w:t>11</w:t>
      </w:r>
      <w:r w:rsidR="008A60D8">
        <w:t>:40-</w:t>
      </w:r>
      <w:r>
        <w:t>11</w:t>
      </w:r>
      <w:r w:rsidR="008A60D8">
        <w:t>:45</w:t>
      </w:r>
      <w:r w:rsidR="008A60D8">
        <w:tab/>
        <w:t>Herstemming</w:t>
      </w:r>
    </w:p>
    <w:p w14:paraId="1523CC19" w14:textId="5855908A" w:rsidR="008A60D8" w:rsidRDefault="00005C97" w:rsidP="008A60D8">
      <w:r>
        <w:t>11</w:t>
      </w:r>
      <w:r w:rsidR="008A60D8">
        <w:t>:45- 1</w:t>
      </w:r>
      <w:r>
        <w:t>2</w:t>
      </w:r>
      <w:r w:rsidR="008A60D8">
        <w:t>:05</w:t>
      </w:r>
      <w:r w:rsidR="008A60D8">
        <w:tab/>
        <w:t>Discussie 20 min</w:t>
      </w:r>
      <w:r>
        <w:t xml:space="preserve"> + afsluiting casus</w:t>
      </w:r>
    </w:p>
    <w:p w14:paraId="2400B5C4" w14:textId="3BC7212D" w:rsidR="00005C97" w:rsidRPr="00ED05ED" w:rsidRDefault="00005C97" w:rsidP="00005C97">
      <w:pPr>
        <w:ind w:left="1416" w:hanging="1416"/>
      </w:pPr>
      <w:r>
        <w:t>12</w:t>
      </w:r>
      <w:r w:rsidR="008A60D8" w:rsidRPr="008A60D8">
        <w:t>:</w:t>
      </w:r>
      <w:r>
        <w:t>05</w:t>
      </w:r>
      <w:r w:rsidR="008A60D8" w:rsidRPr="008A60D8">
        <w:t>-</w:t>
      </w:r>
      <w:r>
        <w:t>12</w:t>
      </w:r>
      <w:r w:rsidR="008A60D8" w:rsidRPr="008A60D8">
        <w:t>:</w:t>
      </w:r>
      <w:r w:rsidR="008A60D8">
        <w:t>25</w:t>
      </w:r>
      <w:r w:rsidR="008A60D8" w:rsidRPr="008A60D8">
        <w:tab/>
      </w:r>
      <w:r w:rsidR="00654B5C">
        <w:t xml:space="preserve">State </w:t>
      </w:r>
      <w:r>
        <w:t xml:space="preserve">of </w:t>
      </w:r>
      <w:proofErr w:type="spellStart"/>
      <w:r>
        <w:t>the</w:t>
      </w:r>
      <w:proofErr w:type="spellEnd"/>
      <w:r>
        <w:t xml:space="preserve"> art: </w:t>
      </w:r>
      <w:r w:rsidR="006A6A80">
        <w:t xml:space="preserve">predictie van lymfkliermetastasen op basis van histologische risicofactoren- waar gaan we heen. </w:t>
      </w:r>
    </w:p>
    <w:p w14:paraId="52146B45" w14:textId="762F8B26" w:rsidR="008A60D8" w:rsidRPr="006A6A80" w:rsidRDefault="008A60D8" w:rsidP="008A60D8">
      <w:pPr>
        <w:ind w:left="708" w:firstLine="708"/>
        <w:rPr>
          <w:i/>
        </w:rPr>
      </w:pPr>
      <w:r w:rsidRPr="006A6A80">
        <w:rPr>
          <w:i/>
        </w:rPr>
        <w:t xml:space="preserve">Spreker: </w:t>
      </w:r>
      <w:proofErr w:type="spellStart"/>
      <w:r w:rsidR="00654B5C" w:rsidRPr="006A6A80">
        <w:rPr>
          <w:i/>
        </w:rPr>
        <w:t>Miangela</w:t>
      </w:r>
      <w:proofErr w:type="spellEnd"/>
      <w:r w:rsidR="00654B5C" w:rsidRPr="006A6A80">
        <w:rPr>
          <w:i/>
        </w:rPr>
        <w:t xml:space="preserve"> </w:t>
      </w:r>
      <w:proofErr w:type="spellStart"/>
      <w:r w:rsidR="00654B5C" w:rsidRPr="006A6A80">
        <w:rPr>
          <w:i/>
        </w:rPr>
        <w:t>Lacle</w:t>
      </w:r>
      <w:proofErr w:type="spellEnd"/>
      <w:ins w:id="9" w:author="kassady ®" w:date="2019-09-24T21:10:00Z">
        <w:r w:rsidR="006268FE">
          <w:rPr>
            <w:i/>
          </w:rPr>
          <w:t>,</w:t>
        </w:r>
      </w:ins>
      <w:del w:id="10" w:author="kassady ®" w:date="2019-09-24T21:10:00Z">
        <w:r w:rsidR="006A6A80" w:rsidRPr="006A6A80" w:rsidDel="006268FE">
          <w:rPr>
            <w:i/>
          </w:rPr>
          <w:delText>.</w:delText>
        </w:r>
      </w:del>
      <w:r w:rsidR="006A6A80" w:rsidRPr="006A6A80">
        <w:rPr>
          <w:i/>
        </w:rPr>
        <w:t xml:space="preserve"> Patholoog UMC Utrecht</w:t>
      </w:r>
    </w:p>
    <w:p w14:paraId="19C87234" w14:textId="39D20584" w:rsidR="00683DC4" w:rsidRPr="00D23295" w:rsidRDefault="00683DC4" w:rsidP="00D156B7">
      <w:pPr>
        <w:rPr>
          <w:lang w:val="en-GB"/>
        </w:rPr>
      </w:pPr>
      <w:r w:rsidRPr="00D23295">
        <w:rPr>
          <w:lang w:val="en-GB"/>
        </w:rPr>
        <w:t>Case</w:t>
      </w:r>
      <w:del w:id="11" w:author="kassady ®" w:date="2019-09-24T21:10:00Z">
        <w:r w:rsidRPr="00D23295" w:rsidDel="006268FE">
          <w:rPr>
            <w:lang w:val="en-GB"/>
          </w:rPr>
          <w:delText>d</w:delText>
        </w:r>
      </w:del>
      <w:r w:rsidRPr="00D23295">
        <w:rPr>
          <w:lang w:val="en-GB"/>
        </w:rPr>
        <w:t xml:space="preserve"> based discussion</w:t>
      </w:r>
    </w:p>
    <w:p w14:paraId="7FA10C18" w14:textId="00953012" w:rsidR="00B21124" w:rsidRPr="00B21124" w:rsidRDefault="00005C97">
      <w:pPr>
        <w:rPr>
          <w:b/>
          <w:bCs/>
        </w:rPr>
      </w:pPr>
      <w:r>
        <w:t>L</w:t>
      </w:r>
      <w:r w:rsidR="00B21124" w:rsidRPr="00B21124">
        <w:rPr>
          <w:b/>
          <w:bCs/>
        </w:rPr>
        <w:t>unch 12:30-13:30</w:t>
      </w:r>
    </w:p>
    <w:p w14:paraId="6059FE49" w14:textId="77777777" w:rsidR="00B21124" w:rsidRDefault="00B21124">
      <w:r>
        <w:br w:type="page"/>
      </w:r>
    </w:p>
    <w:p w14:paraId="5AE28A2F" w14:textId="77777777" w:rsidR="006F1EE1" w:rsidRPr="008A60D8" w:rsidRDefault="006F1EE1" w:rsidP="006F1EE1">
      <w:pPr>
        <w:ind w:left="1410" w:hanging="1410"/>
        <w:rPr>
          <w:b/>
          <w:bCs/>
        </w:rPr>
      </w:pPr>
      <w:r>
        <w:rPr>
          <w:b/>
          <w:bCs/>
        </w:rPr>
        <w:lastRenderedPageBreak/>
        <w:t>13:30-15:00</w:t>
      </w:r>
      <w:r>
        <w:rPr>
          <w:b/>
          <w:bCs/>
        </w:rPr>
        <w:tab/>
      </w:r>
      <w:r w:rsidRPr="008A60D8">
        <w:rPr>
          <w:b/>
          <w:bCs/>
        </w:rPr>
        <w:t>Casus II</w:t>
      </w:r>
      <w:r>
        <w:rPr>
          <w:b/>
          <w:bCs/>
        </w:rPr>
        <w:t>I- Poliep in het rectum</w:t>
      </w:r>
      <w:r w:rsidRPr="008A60D8">
        <w:rPr>
          <w:b/>
          <w:bCs/>
        </w:rPr>
        <w:t xml:space="preserve"> </w:t>
      </w:r>
    </w:p>
    <w:p w14:paraId="3FDC0E08" w14:textId="1C88D8F4" w:rsidR="006F1EE1" w:rsidRPr="008A60D8" w:rsidRDefault="006F1EE1" w:rsidP="006F1EE1">
      <w:pPr>
        <w:rPr>
          <w:b/>
          <w:bCs/>
        </w:rPr>
      </w:pPr>
      <w:r w:rsidRPr="006A6A80">
        <w:rPr>
          <w:bCs/>
        </w:rPr>
        <w:t>Voorzitters:</w:t>
      </w:r>
      <w:r w:rsidRPr="008A60D8">
        <w:rPr>
          <w:b/>
          <w:bCs/>
        </w:rPr>
        <w:t xml:space="preserve"> </w:t>
      </w:r>
      <w:r>
        <w:rPr>
          <w:b/>
          <w:bCs/>
        </w:rPr>
        <w:tab/>
      </w:r>
      <w:r w:rsidRPr="006A6A80">
        <w:rPr>
          <w:i/>
        </w:rPr>
        <w:t xml:space="preserve">Eelco de Graaf en </w:t>
      </w:r>
      <w:r w:rsidR="00F639BE" w:rsidRPr="006A6A80">
        <w:rPr>
          <w:i/>
        </w:rPr>
        <w:t>Wouter de Vos</w:t>
      </w:r>
    </w:p>
    <w:p w14:paraId="78132464" w14:textId="77777777" w:rsidR="006F1EE1" w:rsidRDefault="006F1EE1" w:rsidP="006F1EE1">
      <w:r w:rsidRPr="00112616">
        <w:rPr>
          <w:bCs/>
        </w:rPr>
        <w:t>13:30-13:35</w:t>
      </w:r>
      <w:r w:rsidRPr="00ED05ED">
        <w:rPr>
          <w:b/>
          <w:bCs/>
        </w:rPr>
        <w:tab/>
      </w:r>
      <w:r w:rsidRPr="00ED05ED">
        <w:rPr>
          <w:bCs/>
        </w:rPr>
        <w:t>Presentatie casus</w:t>
      </w:r>
      <w:r>
        <w:rPr>
          <w:bCs/>
        </w:rPr>
        <w:t>- Nik Dekkers (PhD LUMC)</w:t>
      </w:r>
    </w:p>
    <w:p w14:paraId="11680837" w14:textId="2FAF6FA5" w:rsidR="006F1EE1" w:rsidRDefault="006F1EE1" w:rsidP="006F1EE1">
      <w:pPr>
        <w:ind w:left="1410" w:hanging="1410"/>
      </w:pPr>
      <w:r>
        <w:t xml:space="preserve">Stelling: </w:t>
      </w:r>
      <w:r>
        <w:tab/>
        <w:t>Bij orgaan preservatie van een T1 rectumcarci</w:t>
      </w:r>
      <w:r w:rsidR="00F639BE">
        <w:t>noom gaat de voorkeur uit naar</w:t>
      </w:r>
    </w:p>
    <w:p w14:paraId="5F0FF16F" w14:textId="77777777" w:rsidR="006F1EE1" w:rsidRDefault="006F1EE1" w:rsidP="006F1EE1">
      <w:pPr>
        <w:ind w:left="1410" w:hanging="1410"/>
      </w:pPr>
      <w:r>
        <w:t>13:35-13:40</w:t>
      </w:r>
      <w:r>
        <w:tab/>
        <w:t>Stemmen op de stelling</w:t>
      </w:r>
    </w:p>
    <w:p w14:paraId="01AE05CC" w14:textId="77777777" w:rsidR="006F1EE1" w:rsidRPr="007313DF" w:rsidRDefault="006F1EE1" w:rsidP="006F1EE1">
      <w:pPr>
        <w:ind w:left="1410" w:hanging="1410"/>
        <w:rPr>
          <w:b/>
          <w:bCs/>
        </w:rPr>
      </w:pPr>
      <w:r>
        <w:t>13:40-14:10</w:t>
      </w:r>
      <w:r>
        <w:tab/>
        <w:t>Voordrachten</w:t>
      </w:r>
    </w:p>
    <w:p w14:paraId="0C2107C1" w14:textId="4545B380" w:rsidR="006F1EE1" w:rsidRDefault="006A6A80" w:rsidP="006F1EE1">
      <w:pPr>
        <w:pStyle w:val="Lijstalinea"/>
        <w:numPr>
          <w:ilvl w:val="0"/>
          <w:numId w:val="8"/>
        </w:numPr>
      </w:pPr>
      <w:r>
        <w:t>TAMIS</w:t>
      </w:r>
    </w:p>
    <w:p w14:paraId="6A3323C5" w14:textId="77777777" w:rsidR="006F1EE1" w:rsidRPr="006A6A80" w:rsidRDefault="006F1EE1" w:rsidP="006F1EE1">
      <w:pPr>
        <w:pStyle w:val="Lijstalinea"/>
        <w:ind w:left="1068" w:firstLine="342"/>
        <w:rPr>
          <w:i/>
        </w:rPr>
      </w:pPr>
      <w:r w:rsidRPr="006A6A80">
        <w:rPr>
          <w:i/>
        </w:rPr>
        <w:t>Spreker: Pascal Doornebosch, chirurg IJsselland Ziekenhuis</w:t>
      </w:r>
    </w:p>
    <w:p w14:paraId="46F0374A" w14:textId="070DD494" w:rsidR="006F1EE1" w:rsidRDefault="006A6A80" w:rsidP="006F1EE1">
      <w:pPr>
        <w:pStyle w:val="Lijstalinea"/>
        <w:numPr>
          <w:ilvl w:val="0"/>
          <w:numId w:val="8"/>
        </w:numPr>
      </w:pPr>
      <w:r>
        <w:t>ESD</w:t>
      </w:r>
    </w:p>
    <w:p w14:paraId="0885F0AC" w14:textId="77777777" w:rsidR="006F1EE1" w:rsidRPr="006A6A80" w:rsidRDefault="006F1EE1" w:rsidP="006F1EE1">
      <w:pPr>
        <w:pStyle w:val="Lijstalinea"/>
        <w:ind w:left="1068" w:firstLine="342"/>
        <w:rPr>
          <w:i/>
        </w:rPr>
      </w:pPr>
      <w:r w:rsidRPr="006A6A80">
        <w:rPr>
          <w:i/>
        </w:rPr>
        <w:t xml:space="preserve">Spreker: </w:t>
      </w:r>
      <w:proofErr w:type="spellStart"/>
      <w:r w:rsidRPr="006A6A80">
        <w:rPr>
          <w:i/>
        </w:rPr>
        <w:t>Arjun</w:t>
      </w:r>
      <w:proofErr w:type="spellEnd"/>
      <w:r w:rsidRPr="006A6A80">
        <w:rPr>
          <w:i/>
        </w:rPr>
        <w:t xml:space="preserve"> Koch, MDL-arts Erasmus MC</w:t>
      </w:r>
    </w:p>
    <w:p w14:paraId="156EA159" w14:textId="3D6A84C2" w:rsidR="006F1EE1" w:rsidRDefault="006F1EE1" w:rsidP="006F1EE1">
      <w:pPr>
        <w:pStyle w:val="Lijstalinea"/>
        <w:numPr>
          <w:ilvl w:val="0"/>
          <w:numId w:val="8"/>
        </w:numPr>
      </w:pPr>
      <w:r>
        <w:t>(Chemo)radiot</w:t>
      </w:r>
      <w:r w:rsidR="006A6A80">
        <w:t>herapie</w:t>
      </w:r>
    </w:p>
    <w:p w14:paraId="503082E9" w14:textId="08F5F1A3" w:rsidR="006F1EE1" w:rsidRPr="006A6A80" w:rsidRDefault="006A6A80" w:rsidP="006F1EE1">
      <w:pPr>
        <w:pStyle w:val="Lijstalinea"/>
        <w:ind w:left="1068" w:firstLine="342"/>
        <w:rPr>
          <w:i/>
        </w:rPr>
      </w:pPr>
      <w:r>
        <w:rPr>
          <w:i/>
        </w:rPr>
        <w:t xml:space="preserve">Spreker: </w:t>
      </w:r>
      <w:r w:rsidR="006F1EE1" w:rsidRPr="006A6A80">
        <w:rPr>
          <w:i/>
        </w:rPr>
        <w:t>Martijn Intven, radiotherapeut UMC Utrecht</w:t>
      </w:r>
    </w:p>
    <w:p w14:paraId="701B0B98" w14:textId="77777777" w:rsidR="006F1EE1" w:rsidRDefault="006F1EE1" w:rsidP="006F1EE1">
      <w:r>
        <w:t>14:10-14:15</w:t>
      </w:r>
      <w:r>
        <w:tab/>
        <w:t>Herstemming</w:t>
      </w:r>
    </w:p>
    <w:p w14:paraId="5898B616" w14:textId="77777777" w:rsidR="006F1EE1" w:rsidRDefault="006F1EE1" w:rsidP="006F1EE1">
      <w:r>
        <w:t>14:15- 14:35</w:t>
      </w:r>
      <w:r>
        <w:tab/>
        <w:t>Discussie 20 min + afsluiting casus</w:t>
      </w:r>
    </w:p>
    <w:p w14:paraId="758E4B2C" w14:textId="4F81B6D9" w:rsidR="006F1EE1" w:rsidRDefault="006F1EE1" w:rsidP="006F1EE1">
      <w:r>
        <w:t>14</w:t>
      </w:r>
      <w:r w:rsidRPr="008A60D8">
        <w:t>:</w:t>
      </w:r>
      <w:r>
        <w:t>35</w:t>
      </w:r>
      <w:r w:rsidRPr="008A60D8">
        <w:t>-</w:t>
      </w:r>
      <w:r>
        <w:t>14</w:t>
      </w:r>
      <w:r w:rsidRPr="008A60D8">
        <w:t>:</w:t>
      </w:r>
      <w:r>
        <w:t>55</w:t>
      </w:r>
      <w:r w:rsidRPr="008A60D8">
        <w:tab/>
      </w:r>
      <w:r>
        <w:t xml:space="preserve">State of art: Orgaan preservatie in het rectum hoe ver </w:t>
      </w:r>
      <w:ins w:id="12" w:author="kassady ®" w:date="2019-09-24T21:13:00Z">
        <w:r w:rsidR="006268FE">
          <w:t xml:space="preserve">wil </w:t>
        </w:r>
      </w:ins>
      <w:r>
        <w:t xml:space="preserve">je gaan </w:t>
      </w:r>
    </w:p>
    <w:p w14:paraId="6EE6C760" w14:textId="77777777" w:rsidR="006F1EE1" w:rsidRPr="006A6A80" w:rsidRDefault="006F1EE1" w:rsidP="006F1EE1">
      <w:pPr>
        <w:ind w:left="708" w:firstLine="708"/>
        <w:rPr>
          <w:i/>
        </w:rPr>
      </w:pPr>
      <w:r w:rsidRPr="006A6A80">
        <w:rPr>
          <w:i/>
        </w:rPr>
        <w:t xml:space="preserve">Spreker Jurriaan </w:t>
      </w:r>
      <w:proofErr w:type="spellStart"/>
      <w:r w:rsidRPr="006A6A80">
        <w:rPr>
          <w:i/>
        </w:rPr>
        <w:t>Tuynman</w:t>
      </w:r>
      <w:proofErr w:type="spellEnd"/>
      <w:r w:rsidRPr="006A6A80">
        <w:rPr>
          <w:i/>
        </w:rPr>
        <w:t>, Chirurg Amsterdam UMC</w:t>
      </w:r>
    </w:p>
    <w:p w14:paraId="267B9966" w14:textId="77777777" w:rsidR="006F1EE1" w:rsidRPr="00005C97" w:rsidRDefault="006F1EE1" w:rsidP="006F1EE1">
      <w:r w:rsidRPr="00005C97">
        <w:t>Case</w:t>
      </w:r>
      <w:del w:id="13" w:author="kassady ®" w:date="2019-09-24T21:13:00Z">
        <w:r w:rsidRPr="00005C97" w:rsidDel="006268FE">
          <w:delText>d</w:delText>
        </w:r>
      </w:del>
      <w:r w:rsidRPr="00005C97">
        <w:t xml:space="preserve"> </w:t>
      </w:r>
      <w:proofErr w:type="spellStart"/>
      <w:r w:rsidRPr="00005C97">
        <w:t>based</w:t>
      </w:r>
      <w:proofErr w:type="spellEnd"/>
      <w:r w:rsidRPr="00005C97">
        <w:t xml:space="preserve"> </w:t>
      </w:r>
      <w:proofErr w:type="spellStart"/>
      <w:r w:rsidRPr="00005C97">
        <w:t>discussion</w:t>
      </w:r>
      <w:proofErr w:type="spellEnd"/>
    </w:p>
    <w:p w14:paraId="6EB8AAB4" w14:textId="77777777" w:rsidR="006F1EE1" w:rsidRDefault="006F1EE1" w:rsidP="006F1EE1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14:paraId="3D79B4A0" w14:textId="77777777" w:rsidR="006F1EE1" w:rsidRPr="00ED05ED" w:rsidRDefault="006F1EE1" w:rsidP="006F1EE1">
      <w:r>
        <w:rPr>
          <w:b/>
          <w:bCs/>
        </w:rPr>
        <w:t>15:00- 15:3</w:t>
      </w:r>
      <w:r w:rsidRPr="00B21124">
        <w:rPr>
          <w:b/>
          <w:bCs/>
        </w:rPr>
        <w:t>0 Koffie</w:t>
      </w:r>
    </w:p>
    <w:p w14:paraId="09ED8644" w14:textId="77777777" w:rsidR="00E50D50" w:rsidRDefault="00E50D50"/>
    <w:p w14:paraId="467B1983" w14:textId="77777777" w:rsidR="00112616" w:rsidRDefault="00112616">
      <w:pPr>
        <w:rPr>
          <w:b/>
          <w:bCs/>
        </w:rPr>
      </w:pPr>
      <w:r>
        <w:rPr>
          <w:b/>
          <w:bCs/>
        </w:rPr>
        <w:br w:type="page"/>
      </w:r>
    </w:p>
    <w:p w14:paraId="5AFB23C3" w14:textId="62E7520A" w:rsidR="00112616" w:rsidRPr="008A60D8" w:rsidRDefault="00B21124" w:rsidP="00112616">
      <w:pPr>
        <w:ind w:left="1410" w:hanging="1410"/>
        <w:rPr>
          <w:b/>
          <w:bCs/>
        </w:rPr>
      </w:pPr>
      <w:r>
        <w:rPr>
          <w:b/>
          <w:bCs/>
        </w:rPr>
        <w:lastRenderedPageBreak/>
        <w:t>15:30-16:30</w:t>
      </w:r>
      <w:r>
        <w:rPr>
          <w:b/>
          <w:bCs/>
        </w:rPr>
        <w:tab/>
      </w:r>
      <w:r w:rsidR="00112616" w:rsidRPr="008A60D8">
        <w:rPr>
          <w:b/>
          <w:bCs/>
        </w:rPr>
        <w:t xml:space="preserve">Casus </w:t>
      </w:r>
      <w:r w:rsidR="00112616">
        <w:rPr>
          <w:b/>
          <w:bCs/>
        </w:rPr>
        <w:t>IV</w:t>
      </w:r>
      <w:r w:rsidR="00112616" w:rsidRPr="008A60D8">
        <w:rPr>
          <w:b/>
          <w:bCs/>
        </w:rPr>
        <w:tab/>
      </w:r>
      <w:r w:rsidR="00112616">
        <w:rPr>
          <w:b/>
          <w:bCs/>
        </w:rPr>
        <w:t>T1 CRC met onzekere resectiemarge</w:t>
      </w:r>
      <w:r w:rsidR="00112616" w:rsidRPr="008A60D8">
        <w:rPr>
          <w:b/>
          <w:bCs/>
        </w:rPr>
        <w:t xml:space="preserve"> </w:t>
      </w:r>
    </w:p>
    <w:p w14:paraId="6F97DFB5" w14:textId="4C9C901E" w:rsidR="00112616" w:rsidRPr="008A60D8" w:rsidRDefault="00112616" w:rsidP="00112616">
      <w:pPr>
        <w:rPr>
          <w:b/>
          <w:bCs/>
        </w:rPr>
      </w:pPr>
      <w:r w:rsidRPr="006A6A80">
        <w:rPr>
          <w:bCs/>
        </w:rPr>
        <w:t>Voorzitter:</w:t>
      </w:r>
      <w:r w:rsidRPr="008A60D8"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="008F5289" w:rsidRPr="001F760E">
        <w:rPr>
          <w:bCs/>
          <w:i/>
        </w:rPr>
        <w:t>Gabie</w:t>
      </w:r>
      <w:proofErr w:type="spellEnd"/>
      <w:r w:rsidR="008F5289" w:rsidRPr="001F760E">
        <w:rPr>
          <w:bCs/>
          <w:i/>
        </w:rPr>
        <w:t xml:space="preserve"> de Jong</w:t>
      </w:r>
      <w:r w:rsidRPr="001F760E">
        <w:rPr>
          <w:bCs/>
          <w:i/>
        </w:rPr>
        <w:t xml:space="preserve"> en Jurjen Boonstra</w:t>
      </w:r>
    </w:p>
    <w:p w14:paraId="306E03DD" w14:textId="10BD0B28" w:rsidR="00112616" w:rsidRDefault="00112616" w:rsidP="00112616">
      <w:r w:rsidRPr="00112616">
        <w:rPr>
          <w:bCs/>
        </w:rPr>
        <w:t>1</w:t>
      </w:r>
      <w:r>
        <w:rPr>
          <w:bCs/>
        </w:rPr>
        <w:t>5</w:t>
      </w:r>
      <w:r w:rsidRPr="00112616">
        <w:rPr>
          <w:bCs/>
        </w:rPr>
        <w:t>:30-1</w:t>
      </w:r>
      <w:r>
        <w:rPr>
          <w:bCs/>
        </w:rPr>
        <w:t>5</w:t>
      </w:r>
      <w:r w:rsidRPr="00112616">
        <w:rPr>
          <w:bCs/>
        </w:rPr>
        <w:t>:35</w:t>
      </w:r>
      <w:r w:rsidRPr="00ED05ED">
        <w:rPr>
          <w:b/>
          <w:bCs/>
        </w:rPr>
        <w:tab/>
      </w:r>
      <w:r w:rsidRPr="00ED05ED">
        <w:rPr>
          <w:bCs/>
        </w:rPr>
        <w:t>Presentatie casus</w:t>
      </w:r>
      <w:r>
        <w:rPr>
          <w:bCs/>
        </w:rPr>
        <w:t xml:space="preserve">- Kim </w:t>
      </w:r>
      <w:proofErr w:type="spellStart"/>
      <w:r>
        <w:rPr>
          <w:bCs/>
        </w:rPr>
        <w:t>Gijsbers</w:t>
      </w:r>
      <w:proofErr w:type="spellEnd"/>
      <w:r>
        <w:rPr>
          <w:bCs/>
        </w:rPr>
        <w:t xml:space="preserve"> (PhD Deventer Ziekenhuis)</w:t>
      </w:r>
    </w:p>
    <w:p w14:paraId="00382295" w14:textId="22F84F57" w:rsidR="00112616" w:rsidRDefault="00112616" w:rsidP="00112616">
      <w:pPr>
        <w:ind w:left="1410" w:hanging="1410"/>
      </w:pPr>
      <w:r>
        <w:t xml:space="preserve">Stelling: </w:t>
      </w:r>
      <w:r>
        <w:tab/>
        <w:t>Bij onzekere resectie marge kies je voor</w:t>
      </w:r>
    </w:p>
    <w:p w14:paraId="45C2379D" w14:textId="7D3332D4" w:rsidR="00112616" w:rsidRDefault="00112616" w:rsidP="00112616">
      <w:pPr>
        <w:ind w:left="1410" w:hanging="1410"/>
      </w:pPr>
      <w:r>
        <w:t>15:35-15:40</w:t>
      </w:r>
      <w:r>
        <w:tab/>
        <w:t>Stemmen op de stelling</w:t>
      </w:r>
    </w:p>
    <w:p w14:paraId="46DC4E3D" w14:textId="22FBC1EC" w:rsidR="00112616" w:rsidRPr="007313DF" w:rsidRDefault="00112616" w:rsidP="00112616">
      <w:pPr>
        <w:ind w:left="1410" w:hanging="1410"/>
        <w:rPr>
          <w:b/>
          <w:bCs/>
        </w:rPr>
      </w:pPr>
      <w:r>
        <w:t>15:40-1</w:t>
      </w:r>
      <w:r w:rsidR="00F16453">
        <w:t>6</w:t>
      </w:r>
      <w:r>
        <w:t>:</w:t>
      </w:r>
      <w:r w:rsidR="00F16453">
        <w:t>00</w:t>
      </w:r>
      <w:r>
        <w:tab/>
        <w:t>Voordrachten</w:t>
      </w:r>
    </w:p>
    <w:p w14:paraId="0CB24996" w14:textId="33DF40B9" w:rsidR="00112616" w:rsidRPr="00112616" w:rsidRDefault="00112616" w:rsidP="00112616">
      <w:pPr>
        <w:pStyle w:val="Lijstalinea"/>
        <w:numPr>
          <w:ilvl w:val="0"/>
          <w:numId w:val="9"/>
        </w:numPr>
        <w:rPr>
          <w:lang w:val="en-GB"/>
        </w:rPr>
      </w:pPr>
      <w:r w:rsidRPr="00112616">
        <w:rPr>
          <w:lang w:val="en-GB"/>
        </w:rPr>
        <w:t xml:space="preserve">Full thickness </w:t>
      </w:r>
      <w:proofErr w:type="spellStart"/>
      <w:r w:rsidRPr="00112616">
        <w:rPr>
          <w:lang w:val="en-GB"/>
        </w:rPr>
        <w:t>litteken</w:t>
      </w:r>
      <w:r w:rsidR="001F760E">
        <w:rPr>
          <w:lang w:val="en-GB"/>
        </w:rPr>
        <w:t>resectie</w:t>
      </w:r>
      <w:proofErr w:type="spellEnd"/>
      <w:r w:rsidR="001F760E">
        <w:rPr>
          <w:lang w:val="en-GB"/>
        </w:rPr>
        <w:t xml:space="preserve"> </w:t>
      </w:r>
      <w:proofErr w:type="spellStart"/>
      <w:r w:rsidR="001F760E">
        <w:rPr>
          <w:lang w:val="en-GB"/>
        </w:rPr>
        <w:t>gevolgd</w:t>
      </w:r>
      <w:proofErr w:type="spellEnd"/>
      <w:r w:rsidR="001F760E">
        <w:rPr>
          <w:lang w:val="en-GB"/>
        </w:rPr>
        <w:t xml:space="preserve"> door follow-up</w:t>
      </w:r>
    </w:p>
    <w:p w14:paraId="2EBDC7A6" w14:textId="48DFDEC9" w:rsidR="00112616" w:rsidRPr="001F760E" w:rsidRDefault="00112616" w:rsidP="00112616">
      <w:pPr>
        <w:pStyle w:val="Lijstalinea"/>
        <w:ind w:left="1068" w:firstLine="342"/>
        <w:rPr>
          <w:i/>
        </w:rPr>
      </w:pPr>
      <w:r w:rsidRPr="001F760E">
        <w:rPr>
          <w:i/>
        </w:rPr>
        <w:t>Spreker: Barbara Bastiaansen, MDL-arts Amsterdam UMC</w:t>
      </w:r>
    </w:p>
    <w:p w14:paraId="41A10212" w14:textId="5539E4D8" w:rsidR="00112616" w:rsidRDefault="00112616" w:rsidP="00112616">
      <w:pPr>
        <w:pStyle w:val="Lijstalinea"/>
        <w:numPr>
          <w:ilvl w:val="0"/>
          <w:numId w:val="9"/>
        </w:numPr>
      </w:pPr>
      <w:r>
        <w:t>Prim</w:t>
      </w:r>
      <w:r w:rsidR="001F760E">
        <w:t>air oncologische resectie</w:t>
      </w:r>
    </w:p>
    <w:p w14:paraId="727BC2CD" w14:textId="77777777" w:rsidR="00112616" w:rsidRPr="001F760E" w:rsidRDefault="00112616" w:rsidP="00112616">
      <w:pPr>
        <w:pStyle w:val="Lijstalinea"/>
        <w:ind w:left="1068" w:firstLine="342"/>
        <w:rPr>
          <w:i/>
        </w:rPr>
      </w:pPr>
      <w:r w:rsidRPr="001F760E">
        <w:rPr>
          <w:i/>
        </w:rPr>
        <w:t>Spreker: Erik van Westreenen, Chirurg Isala Ziekenhuis</w:t>
      </w:r>
    </w:p>
    <w:p w14:paraId="1D38E6C7" w14:textId="2212605E" w:rsidR="00112616" w:rsidRDefault="00112616" w:rsidP="00112616">
      <w:r>
        <w:t>1</w:t>
      </w:r>
      <w:r w:rsidR="00F16453">
        <w:t>6</w:t>
      </w:r>
      <w:r>
        <w:t>:</w:t>
      </w:r>
      <w:r w:rsidR="00F16453">
        <w:t>00</w:t>
      </w:r>
      <w:r>
        <w:t>-</w:t>
      </w:r>
      <w:r w:rsidR="00F16453">
        <w:t>16</w:t>
      </w:r>
      <w:r>
        <w:t>:</w:t>
      </w:r>
      <w:r w:rsidR="00F16453">
        <w:t>0</w:t>
      </w:r>
      <w:r>
        <w:t>5</w:t>
      </w:r>
      <w:r>
        <w:tab/>
        <w:t>Herstemming</w:t>
      </w:r>
    </w:p>
    <w:p w14:paraId="2AFA2D19" w14:textId="696B07DE" w:rsidR="00112616" w:rsidRDefault="00112616" w:rsidP="00112616">
      <w:r>
        <w:t>1</w:t>
      </w:r>
      <w:r w:rsidR="00F16453">
        <w:t>6</w:t>
      </w:r>
      <w:r>
        <w:t>:</w:t>
      </w:r>
      <w:r w:rsidR="00F16453">
        <w:t>05</w:t>
      </w:r>
      <w:r>
        <w:t xml:space="preserve">- </w:t>
      </w:r>
      <w:r w:rsidR="00F16453">
        <w:t>16:25</w:t>
      </w:r>
      <w:r>
        <w:tab/>
        <w:t>Discussie 20 min + afsluiting casus</w:t>
      </w:r>
    </w:p>
    <w:p w14:paraId="5AA0D286" w14:textId="4D730652" w:rsidR="00112616" w:rsidRDefault="00112616" w:rsidP="00112616">
      <w:r>
        <w:t>1</w:t>
      </w:r>
      <w:r w:rsidR="00F16453">
        <w:t>6</w:t>
      </w:r>
      <w:r w:rsidRPr="008A60D8">
        <w:t>:</w:t>
      </w:r>
      <w:r w:rsidR="00F16453">
        <w:t>2</w:t>
      </w:r>
      <w:r>
        <w:t>5</w:t>
      </w:r>
      <w:r w:rsidRPr="008A60D8">
        <w:t>-</w:t>
      </w:r>
      <w:r w:rsidR="00F16453">
        <w:t>16</w:t>
      </w:r>
      <w:r w:rsidRPr="008A60D8">
        <w:t>:</w:t>
      </w:r>
      <w:r w:rsidR="00F16453">
        <w:t>4</w:t>
      </w:r>
      <w:r>
        <w:t>5</w:t>
      </w:r>
      <w:r w:rsidRPr="008A60D8">
        <w:tab/>
      </w:r>
      <w:r>
        <w:t xml:space="preserve">State of </w:t>
      </w:r>
      <w:proofErr w:type="spellStart"/>
      <w:r w:rsidR="00F16453">
        <w:t>the</w:t>
      </w:r>
      <w:proofErr w:type="spellEnd"/>
      <w:r w:rsidR="00F16453">
        <w:t xml:space="preserve"> </w:t>
      </w:r>
      <w:r>
        <w:t xml:space="preserve">art: Hoe </w:t>
      </w:r>
      <w:r w:rsidR="00F16453">
        <w:t>communiceer</w:t>
      </w:r>
      <w:r>
        <w:t xml:space="preserve"> je nu de risico’s naar je patiënt</w:t>
      </w:r>
    </w:p>
    <w:p w14:paraId="78A8D5D0" w14:textId="77777777" w:rsidR="001F760E" w:rsidRDefault="00112616" w:rsidP="00112616">
      <w:pPr>
        <w:ind w:left="708" w:firstLine="708"/>
        <w:rPr>
          <w:i/>
        </w:rPr>
      </w:pPr>
      <w:r w:rsidRPr="001F760E">
        <w:rPr>
          <w:i/>
        </w:rPr>
        <w:t>Spreker</w:t>
      </w:r>
      <w:r w:rsidR="001F760E">
        <w:rPr>
          <w:i/>
        </w:rPr>
        <w:t>s:</w:t>
      </w:r>
      <w:r w:rsidRPr="001F760E">
        <w:rPr>
          <w:i/>
        </w:rPr>
        <w:t xml:space="preserve"> </w:t>
      </w:r>
    </w:p>
    <w:p w14:paraId="5179FA37" w14:textId="3BC6DAF0" w:rsidR="001F760E" w:rsidRPr="001F760E" w:rsidRDefault="00112616" w:rsidP="001F760E">
      <w:pPr>
        <w:pStyle w:val="Lijstalinea"/>
        <w:numPr>
          <w:ilvl w:val="0"/>
          <w:numId w:val="11"/>
        </w:numPr>
        <w:rPr>
          <w:i/>
          <w:lang w:val="en-GB"/>
        </w:rPr>
      </w:pPr>
      <w:r w:rsidRPr="001F760E">
        <w:rPr>
          <w:i/>
          <w:lang w:val="en-GB"/>
        </w:rPr>
        <w:t>Koen Peeters</w:t>
      </w:r>
      <w:r w:rsidR="001F760E" w:rsidRPr="001F760E">
        <w:rPr>
          <w:i/>
          <w:lang w:val="en-GB"/>
        </w:rPr>
        <w:t>, chirurg LUMC</w:t>
      </w:r>
    </w:p>
    <w:p w14:paraId="66B95297" w14:textId="158B596A" w:rsidR="00112616" w:rsidRPr="001F760E" w:rsidRDefault="00112616" w:rsidP="001F760E">
      <w:pPr>
        <w:pStyle w:val="Lijstalinea"/>
        <w:numPr>
          <w:ilvl w:val="0"/>
          <w:numId w:val="11"/>
        </w:numPr>
        <w:rPr>
          <w:i/>
          <w:lang w:val="en-GB"/>
        </w:rPr>
      </w:pPr>
      <w:r w:rsidRPr="001F760E">
        <w:rPr>
          <w:i/>
          <w:lang w:val="en-GB"/>
        </w:rPr>
        <w:t>Arwen Pietersen</w:t>
      </w:r>
      <w:r w:rsidR="001F760E" w:rsidRPr="001F760E">
        <w:rPr>
          <w:i/>
          <w:lang w:val="en-GB"/>
        </w:rPr>
        <w:t>, shared decision making, LUMC</w:t>
      </w:r>
      <w:r w:rsidR="00F16453" w:rsidRPr="001F760E">
        <w:rPr>
          <w:i/>
          <w:lang w:val="en-GB"/>
        </w:rPr>
        <w:t xml:space="preserve"> </w:t>
      </w:r>
    </w:p>
    <w:p w14:paraId="6EA26AFB" w14:textId="77777777" w:rsidR="00112616" w:rsidRPr="001F760E" w:rsidRDefault="00112616" w:rsidP="00112616">
      <w:r w:rsidRPr="001F760E">
        <w:t>Case</w:t>
      </w:r>
      <w:del w:id="14" w:author="kassady ®" w:date="2019-09-24T21:14:00Z">
        <w:r w:rsidRPr="001F760E" w:rsidDel="006268FE">
          <w:delText>d</w:delText>
        </w:r>
      </w:del>
      <w:r w:rsidRPr="001F760E">
        <w:t xml:space="preserve"> </w:t>
      </w:r>
      <w:proofErr w:type="spellStart"/>
      <w:r w:rsidRPr="001F760E">
        <w:t>based</w:t>
      </w:r>
      <w:proofErr w:type="spellEnd"/>
      <w:r w:rsidRPr="001F760E">
        <w:t xml:space="preserve"> </w:t>
      </w:r>
      <w:proofErr w:type="spellStart"/>
      <w:r w:rsidRPr="001F760E">
        <w:t>discussion</w:t>
      </w:r>
      <w:proofErr w:type="spellEnd"/>
    </w:p>
    <w:p w14:paraId="6C1C053A" w14:textId="77777777" w:rsidR="00112616" w:rsidRPr="001F760E" w:rsidRDefault="00112616"/>
    <w:p w14:paraId="2F52C3BD" w14:textId="77777777" w:rsidR="00B21124" w:rsidRPr="001F760E" w:rsidRDefault="00B21124">
      <w:pPr>
        <w:rPr>
          <w:b/>
        </w:rPr>
      </w:pPr>
      <w:proofErr w:type="gramStart"/>
      <w:r w:rsidRPr="001F760E">
        <w:rPr>
          <w:b/>
        </w:rPr>
        <w:t xml:space="preserve">17:00 </w:t>
      </w:r>
      <w:r w:rsidR="00E50D50" w:rsidRPr="001F760E">
        <w:rPr>
          <w:b/>
        </w:rPr>
        <w:t xml:space="preserve"> </w:t>
      </w:r>
      <w:r w:rsidRPr="001F760E">
        <w:rPr>
          <w:b/>
        </w:rPr>
        <w:t>Afsluiting</w:t>
      </w:r>
      <w:proofErr w:type="gramEnd"/>
      <w:r w:rsidRPr="001F760E">
        <w:rPr>
          <w:b/>
        </w:rPr>
        <w:t xml:space="preserve"> en borrel</w:t>
      </w:r>
      <w:bookmarkEnd w:id="0"/>
    </w:p>
    <w:sectPr w:rsidR="00B21124" w:rsidRPr="001F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A63"/>
    <w:multiLevelType w:val="hybridMultilevel"/>
    <w:tmpl w:val="83340BCE"/>
    <w:lvl w:ilvl="0" w:tplc="638440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CE71A66"/>
    <w:multiLevelType w:val="hybridMultilevel"/>
    <w:tmpl w:val="83340BCE"/>
    <w:lvl w:ilvl="0" w:tplc="638440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E755F24"/>
    <w:multiLevelType w:val="hybridMultilevel"/>
    <w:tmpl w:val="1134344C"/>
    <w:lvl w:ilvl="0" w:tplc="8D56A9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EA9"/>
    <w:multiLevelType w:val="hybridMultilevel"/>
    <w:tmpl w:val="5406E8CC"/>
    <w:lvl w:ilvl="0" w:tplc="09A67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0C1A"/>
    <w:multiLevelType w:val="hybridMultilevel"/>
    <w:tmpl w:val="9D02CE0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63FB"/>
    <w:multiLevelType w:val="hybridMultilevel"/>
    <w:tmpl w:val="A1D4EA3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A6927D8"/>
    <w:multiLevelType w:val="hybridMultilevel"/>
    <w:tmpl w:val="83340BCE"/>
    <w:lvl w:ilvl="0" w:tplc="638440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555C7A4C"/>
    <w:multiLevelType w:val="hybridMultilevel"/>
    <w:tmpl w:val="F56483C8"/>
    <w:lvl w:ilvl="0" w:tplc="C0422D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138CC"/>
    <w:multiLevelType w:val="hybridMultilevel"/>
    <w:tmpl w:val="4F3E5334"/>
    <w:lvl w:ilvl="0" w:tplc="306ADBB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01741"/>
    <w:multiLevelType w:val="hybridMultilevel"/>
    <w:tmpl w:val="28EC336A"/>
    <w:lvl w:ilvl="0" w:tplc="5A062E80">
      <w:start w:val="1"/>
      <w:numFmt w:val="bullet"/>
      <w:lvlText w:val="-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20616"/>
    <w:multiLevelType w:val="hybridMultilevel"/>
    <w:tmpl w:val="83340BCE"/>
    <w:lvl w:ilvl="0" w:tplc="638440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ssady ®">
    <w15:presenceInfo w15:providerId="None" w15:userId="kassady ®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BEE"/>
    <w:rsid w:val="00000197"/>
    <w:rsid w:val="00005C97"/>
    <w:rsid w:val="0003578B"/>
    <w:rsid w:val="00112616"/>
    <w:rsid w:val="001B41B9"/>
    <w:rsid w:val="001F760E"/>
    <w:rsid w:val="00284F51"/>
    <w:rsid w:val="003011A9"/>
    <w:rsid w:val="00306B1B"/>
    <w:rsid w:val="00343337"/>
    <w:rsid w:val="00347025"/>
    <w:rsid w:val="00440BEE"/>
    <w:rsid w:val="005D3FF7"/>
    <w:rsid w:val="005E0023"/>
    <w:rsid w:val="00613E56"/>
    <w:rsid w:val="006268FE"/>
    <w:rsid w:val="006324D3"/>
    <w:rsid w:val="00654B5C"/>
    <w:rsid w:val="00683DC4"/>
    <w:rsid w:val="006A6A80"/>
    <w:rsid w:val="006F1EE1"/>
    <w:rsid w:val="007313DF"/>
    <w:rsid w:val="007A5292"/>
    <w:rsid w:val="00875CD4"/>
    <w:rsid w:val="008A60D8"/>
    <w:rsid w:val="008D021A"/>
    <w:rsid w:val="008F3C5E"/>
    <w:rsid w:val="008F5289"/>
    <w:rsid w:val="009E73C2"/>
    <w:rsid w:val="00B21124"/>
    <w:rsid w:val="00C51C8B"/>
    <w:rsid w:val="00D156B7"/>
    <w:rsid w:val="00D23295"/>
    <w:rsid w:val="00E50D50"/>
    <w:rsid w:val="00ED05ED"/>
    <w:rsid w:val="00ED4431"/>
    <w:rsid w:val="00F16453"/>
    <w:rsid w:val="00F639BE"/>
    <w:rsid w:val="00F70D47"/>
    <w:rsid w:val="00F7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F81AD"/>
  <w15:docId w15:val="{618522F3-2651-1B42-BB6F-A5A8096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84F5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284F51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84F51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4F5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4F5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4F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4F51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30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Moons</dc:creator>
  <cp:lastModifiedBy>kassady ®</cp:lastModifiedBy>
  <cp:revision>3</cp:revision>
  <dcterms:created xsi:type="dcterms:W3CDTF">2019-09-24T19:15:00Z</dcterms:created>
  <dcterms:modified xsi:type="dcterms:W3CDTF">2019-09-25T12:09:00Z</dcterms:modified>
</cp:coreProperties>
</file>