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D634" w14:textId="0D1F3271" w:rsidR="00BB0362" w:rsidRPr="00621763" w:rsidRDefault="00BB0362" w:rsidP="00B432D8">
      <w:pPr>
        <w:pStyle w:val="Kop1"/>
        <w:rPr>
          <w:color w:val="355374" w:themeColor="text2"/>
        </w:rPr>
      </w:pPr>
      <w:r w:rsidRPr="00621763">
        <w:rPr>
          <w:color w:val="355374" w:themeColor="text2"/>
        </w:rPr>
        <w:t>Uitnodigin</w:t>
      </w:r>
      <w:r w:rsidR="00B432D8" w:rsidRPr="00621763">
        <w:rPr>
          <w:color w:val="355374" w:themeColor="text2"/>
        </w:rPr>
        <w:t>g</w:t>
      </w:r>
    </w:p>
    <w:p w14:paraId="6C0F49AC" w14:textId="5BB7CFFC" w:rsidR="00B432D8" w:rsidRPr="00621763" w:rsidRDefault="00B432D8" w:rsidP="00B432D8">
      <w:pPr>
        <w:shd w:val="clear" w:color="auto" w:fill="FFFFFF"/>
        <w:rPr>
          <w:rFonts w:ascii="Arial" w:hAnsi="Arial" w:cs="Arial"/>
          <w:color w:val="355374" w:themeColor="text2"/>
          <w:sz w:val="28"/>
          <w:szCs w:val="28"/>
        </w:rPr>
      </w:pPr>
      <w:r w:rsidRPr="00621763">
        <w:rPr>
          <w:rFonts w:ascii="Arial" w:hAnsi="Arial" w:cs="Arial"/>
          <w:b/>
          <w:bCs/>
          <w:color w:val="355374" w:themeColor="text2"/>
          <w:sz w:val="28"/>
          <w:szCs w:val="28"/>
        </w:rPr>
        <w:t>Training reanimatie/AED (opfriscursus)</w:t>
      </w:r>
    </w:p>
    <w:p w14:paraId="218A2D91" w14:textId="77777777" w:rsidR="00B432D8" w:rsidRDefault="00B432D8" w:rsidP="00B432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D02E4AC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30B81E4" w14:textId="6DF3533F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Beste huisartsen</w:t>
      </w:r>
      <w:r w:rsidR="00621763" w:rsidRPr="000D5D98">
        <w:rPr>
          <w:rFonts w:ascii="Arial" w:hAnsi="Arial" w:cs="Arial"/>
          <w:color w:val="222222"/>
          <w:sz w:val="20"/>
          <w:szCs w:val="20"/>
        </w:rPr>
        <w:t xml:space="preserve">, </w:t>
      </w:r>
      <w:r w:rsidRPr="000D5D98">
        <w:rPr>
          <w:rFonts w:ascii="Arial" w:hAnsi="Arial" w:cs="Arial"/>
          <w:color w:val="222222"/>
          <w:sz w:val="20"/>
          <w:szCs w:val="20"/>
        </w:rPr>
        <w:t>praktijkondersteuners en assistente</w:t>
      </w:r>
      <w:r w:rsidR="00D23CF7">
        <w:rPr>
          <w:rFonts w:ascii="Arial" w:hAnsi="Arial" w:cs="Arial"/>
          <w:color w:val="222222"/>
          <w:sz w:val="20"/>
          <w:szCs w:val="20"/>
        </w:rPr>
        <w:t>n</w:t>
      </w:r>
      <w:r w:rsidRPr="000D5D98">
        <w:rPr>
          <w:rFonts w:ascii="Arial" w:hAnsi="Arial" w:cs="Arial"/>
          <w:color w:val="222222"/>
          <w:sz w:val="20"/>
          <w:szCs w:val="20"/>
        </w:rPr>
        <w:t>,</w:t>
      </w:r>
    </w:p>
    <w:p w14:paraId="6B82AE6A" w14:textId="77777777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 </w:t>
      </w:r>
    </w:p>
    <w:p w14:paraId="0F6A0742" w14:textId="10E54AAC" w:rsidR="00B432D8" w:rsidRPr="000D5D98" w:rsidRDefault="00B432D8" w:rsidP="00B432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 xml:space="preserve">Graag nodigen wij jullie uit voor de </w:t>
      </w:r>
      <w:r w:rsidR="00D23CF7">
        <w:rPr>
          <w:rFonts w:ascii="Arial" w:hAnsi="Arial" w:cs="Arial"/>
          <w:color w:val="222222"/>
          <w:sz w:val="20"/>
          <w:szCs w:val="20"/>
        </w:rPr>
        <w:t>training</w:t>
      </w:r>
      <w:r w:rsidR="00D23CF7" w:rsidRPr="000D5D98">
        <w:rPr>
          <w:rFonts w:ascii="Arial" w:hAnsi="Arial" w:cs="Arial"/>
          <w:color w:val="222222"/>
          <w:sz w:val="20"/>
          <w:szCs w:val="20"/>
        </w:rPr>
        <w:t xml:space="preserve"> </w:t>
      </w:r>
      <w:r w:rsidRPr="000D5D98">
        <w:rPr>
          <w:rFonts w:ascii="Arial" w:hAnsi="Arial" w:cs="Arial"/>
          <w:color w:val="222222"/>
          <w:sz w:val="20"/>
          <w:szCs w:val="20"/>
        </w:rPr>
        <w:t>reanimatie/AED</w:t>
      </w:r>
      <w:r w:rsidR="00D23CF7">
        <w:rPr>
          <w:rFonts w:ascii="Arial" w:hAnsi="Arial" w:cs="Arial"/>
          <w:color w:val="222222"/>
          <w:sz w:val="20"/>
          <w:szCs w:val="20"/>
        </w:rPr>
        <w:t xml:space="preserve"> (opfriscursus).</w:t>
      </w:r>
    </w:p>
    <w:p w14:paraId="2FEB5E0A" w14:textId="77777777" w:rsidR="00621763" w:rsidRPr="000D5D98" w:rsidRDefault="00621763" w:rsidP="00621763">
      <w:pPr>
        <w:rPr>
          <w:rFonts w:ascii="Arial" w:hAnsi="Arial" w:cs="Arial"/>
          <w:color w:val="222222"/>
          <w:sz w:val="20"/>
          <w:szCs w:val="20"/>
        </w:rPr>
      </w:pPr>
    </w:p>
    <w:p w14:paraId="3226DFAE" w14:textId="77777777" w:rsidR="00621763" w:rsidRPr="000D5D98" w:rsidRDefault="00621763" w:rsidP="00621763">
      <w:pPr>
        <w:rPr>
          <w:rFonts w:ascii="Arial" w:hAnsi="Arial" w:cs="Arial"/>
          <w:color w:val="222222"/>
          <w:sz w:val="20"/>
          <w:szCs w:val="20"/>
        </w:rPr>
      </w:pPr>
      <w:r w:rsidRPr="000D5D98">
        <w:rPr>
          <w:rFonts w:ascii="Arial" w:hAnsi="Arial" w:cs="Arial"/>
          <w:color w:val="222222"/>
          <w:sz w:val="20"/>
          <w:szCs w:val="20"/>
        </w:rPr>
        <w:t>De training wordt verzorgd door PSD Opleidingen. PSD is gecertificeerd als opleidingsinstituut door het NRR (de Nederlandse Reanimatieraad). De minimale groepsgrootte is 10 cursisten, de maximale groepsgrootte is 12 cursisten. </w:t>
      </w:r>
      <w:r w:rsidRPr="000D5D98">
        <w:rPr>
          <w:rFonts w:ascii="Arial" w:hAnsi="Arial" w:cs="Arial"/>
          <w:color w:val="222222"/>
          <w:sz w:val="20"/>
          <w:szCs w:val="20"/>
          <w:shd w:val="clear" w:color="auto" w:fill="FFFFFF"/>
        </w:rPr>
        <w:t>De training zal bestaan uit het actief oefenen van reanimeren (zowel kinderen als volwassenen).</w:t>
      </w:r>
    </w:p>
    <w:p w14:paraId="185FD7ED" w14:textId="77777777" w:rsidR="00621763" w:rsidRPr="007C3233" w:rsidRDefault="00621763" w:rsidP="0062176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>  </w:t>
      </w:r>
    </w:p>
    <w:p w14:paraId="6789496A" w14:textId="6CF64B44" w:rsidR="00B432D8" w:rsidRPr="007C3233" w:rsidRDefault="00B432D8" w:rsidP="00B432D8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b/>
          <w:color w:val="000000" w:themeColor="text1"/>
          <w:sz w:val="20"/>
          <w:szCs w:val="20"/>
        </w:rPr>
        <w:t>De</w:t>
      </w:r>
      <w:r w:rsidR="00621763" w:rsidRPr="007C3233">
        <w:rPr>
          <w:rFonts w:ascii="Arial" w:hAnsi="Arial" w:cs="Arial"/>
          <w:b/>
          <w:color w:val="000000" w:themeColor="text1"/>
          <w:sz w:val="20"/>
          <w:szCs w:val="20"/>
        </w:rPr>
        <w:t xml:space="preserve"> trainingen vinden plaats op</w:t>
      </w:r>
    </w:p>
    <w:p w14:paraId="7F273334" w14:textId="0359B5B0" w:rsidR="00D937E4" w:rsidRPr="007C3233" w:rsidRDefault="00F95DAC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ins w:id="0" w:author="Gerja Evink" w:date="2019-04-17T10:51:00Z">
        <w:r w:rsidRPr="007C3233">
          <w:rPr>
            <w:rFonts w:ascii="Arial" w:hAnsi="Arial" w:cs="Arial"/>
            <w:color w:val="000000" w:themeColor="text1"/>
            <w:sz w:val="20"/>
            <w:szCs w:val="20"/>
          </w:rPr>
          <w:t>diverse</w:t>
        </w:r>
        <w:proofErr w:type="gramEnd"/>
        <w:r w:rsidRPr="007C3233">
          <w:rPr>
            <w:rFonts w:ascii="Arial" w:hAnsi="Arial" w:cs="Arial"/>
            <w:color w:val="000000" w:themeColor="text1"/>
            <w:sz w:val="20"/>
            <w:szCs w:val="20"/>
          </w:rPr>
          <w:t xml:space="preserve"> data zie </w:t>
        </w:r>
        <w:r w:rsidRPr="007C3233">
          <w:rPr>
            <w:rFonts w:ascii="Arial" w:hAnsi="Arial" w:cs="Arial"/>
            <w:color w:val="000000" w:themeColor="text1"/>
            <w:sz w:val="20"/>
            <w:szCs w:val="20"/>
          </w:rPr>
          <w:fldChar w:fldCharType="begin"/>
        </w:r>
        <w:r w:rsidRPr="007C3233">
          <w:rPr>
            <w:rFonts w:ascii="Arial" w:hAnsi="Arial" w:cs="Arial"/>
            <w:color w:val="000000" w:themeColor="text1"/>
            <w:sz w:val="20"/>
            <w:szCs w:val="20"/>
          </w:rPr>
          <w:instrText xml:space="preserve"> HYPERLINK "http://www.medicamus-academie.nl" </w:instrText>
        </w:r>
        <w:r w:rsidRPr="007C3233">
          <w:rPr>
            <w:rFonts w:ascii="Arial" w:hAnsi="Arial" w:cs="Arial"/>
            <w:color w:val="000000" w:themeColor="text1"/>
            <w:sz w:val="20"/>
            <w:szCs w:val="20"/>
          </w:rPr>
          <w:fldChar w:fldCharType="separate"/>
        </w:r>
        <w:r w:rsidRPr="007C323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www.medicamus-academie.nl</w:t>
        </w:r>
        <w:r w:rsidRPr="007C3233">
          <w:rPr>
            <w:rFonts w:ascii="Arial" w:hAnsi="Arial" w:cs="Arial"/>
            <w:color w:val="000000" w:themeColor="text1"/>
            <w:sz w:val="20"/>
            <w:szCs w:val="20"/>
          </w:rPr>
          <w:fldChar w:fldCharType="end"/>
        </w:r>
        <w:r w:rsidRPr="007C3233">
          <w:rPr>
            <w:rFonts w:ascii="Arial" w:hAnsi="Arial" w:cs="Arial"/>
            <w:color w:val="000000" w:themeColor="text1"/>
            <w:sz w:val="20"/>
            <w:szCs w:val="20"/>
          </w:rPr>
          <w:t xml:space="preserve"> of de app.</w:t>
        </w:r>
      </w:ins>
    </w:p>
    <w:p w14:paraId="4253162F" w14:textId="77777777" w:rsidR="00621763" w:rsidRPr="007C3233" w:rsidRDefault="00621763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p w14:paraId="76068DE1" w14:textId="372C263B" w:rsidR="000D5D98" w:rsidRPr="007C3233" w:rsidRDefault="00621763" w:rsidP="00B432D8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b/>
          <w:color w:val="000000" w:themeColor="text1"/>
          <w:sz w:val="20"/>
          <w:szCs w:val="20"/>
        </w:rPr>
        <w:t>Tijd</w:t>
      </w:r>
    </w:p>
    <w:p w14:paraId="1FEB3A48" w14:textId="1E279D6C" w:rsidR="00E63748" w:rsidRPr="007C3233" w:rsidRDefault="00E63748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>17.30 uur ontvangst met soep en broodje</w:t>
      </w:r>
    </w:p>
    <w:p w14:paraId="70CEF3BA" w14:textId="01AD0943" w:rsidR="00E63748" w:rsidRPr="007C3233" w:rsidRDefault="00621763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>1</w:t>
      </w:r>
      <w:r w:rsidR="00E63748" w:rsidRPr="007C3233">
        <w:rPr>
          <w:rFonts w:ascii="Arial" w:hAnsi="Arial" w:cs="Arial"/>
          <w:color w:val="000000" w:themeColor="text1"/>
          <w:sz w:val="20"/>
          <w:szCs w:val="20"/>
        </w:rPr>
        <w:t>8</w:t>
      </w:r>
      <w:r w:rsidRPr="007C3233">
        <w:rPr>
          <w:rFonts w:ascii="Arial" w:hAnsi="Arial" w:cs="Arial"/>
          <w:color w:val="000000" w:themeColor="text1"/>
          <w:sz w:val="20"/>
          <w:szCs w:val="20"/>
        </w:rPr>
        <w:t xml:space="preserve">.00 </w:t>
      </w:r>
      <w:r w:rsidR="00320404" w:rsidRPr="007C3233">
        <w:rPr>
          <w:rFonts w:ascii="Arial" w:hAnsi="Arial" w:cs="Arial"/>
          <w:color w:val="000000" w:themeColor="text1"/>
          <w:sz w:val="20"/>
          <w:szCs w:val="20"/>
        </w:rPr>
        <w:t>uur</w:t>
      </w:r>
      <w:r w:rsidR="00E63748" w:rsidRPr="007C3233">
        <w:rPr>
          <w:rFonts w:ascii="Arial" w:hAnsi="Arial" w:cs="Arial"/>
          <w:color w:val="000000" w:themeColor="text1"/>
          <w:sz w:val="20"/>
          <w:szCs w:val="20"/>
        </w:rPr>
        <w:t xml:space="preserve"> start </w:t>
      </w:r>
      <w:r w:rsidR="006577A5" w:rsidRPr="007C3233">
        <w:rPr>
          <w:rFonts w:ascii="Arial" w:hAnsi="Arial" w:cs="Arial"/>
          <w:color w:val="000000" w:themeColor="text1"/>
          <w:sz w:val="20"/>
          <w:szCs w:val="20"/>
        </w:rPr>
        <w:t>training</w:t>
      </w:r>
    </w:p>
    <w:p w14:paraId="0886D25C" w14:textId="1E9A3717" w:rsidR="00621763" w:rsidRPr="007C3233" w:rsidRDefault="00621763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>2</w:t>
      </w:r>
      <w:r w:rsidR="00E63748" w:rsidRPr="007C3233">
        <w:rPr>
          <w:rFonts w:ascii="Arial" w:hAnsi="Arial" w:cs="Arial"/>
          <w:color w:val="000000" w:themeColor="text1"/>
          <w:sz w:val="20"/>
          <w:szCs w:val="20"/>
        </w:rPr>
        <w:t>0</w:t>
      </w:r>
      <w:r w:rsidRPr="007C3233">
        <w:rPr>
          <w:rFonts w:ascii="Arial" w:hAnsi="Arial" w:cs="Arial"/>
          <w:color w:val="000000" w:themeColor="text1"/>
          <w:sz w:val="20"/>
          <w:szCs w:val="20"/>
        </w:rPr>
        <w:t>.30 uur</w:t>
      </w:r>
      <w:r w:rsidR="00E63748" w:rsidRPr="007C3233">
        <w:rPr>
          <w:rFonts w:ascii="Arial" w:hAnsi="Arial" w:cs="Arial"/>
          <w:color w:val="000000" w:themeColor="text1"/>
          <w:sz w:val="20"/>
          <w:szCs w:val="20"/>
        </w:rPr>
        <w:t xml:space="preserve"> afsluiting</w:t>
      </w:r>
    </w:p>
    <w:p w14:paraId="249B52A5" w14:textId="77777777" w:rsidR="00621763" w:rsidRPr="007C3233" w:rsidRDefault="00621763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1BBCBFE4" w14:textId="00F5B390" w:rsidR="000D5D98" w:rsidRPr="007C3233" w:rsidRDefault="00621763" w:rsidP="00B432D8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b/>
          <w:color w:val="000000" w:themeColor="text1"/>
          <w:sz w:val="20"/>
          <w:szCs w:val="20"/>
        </w:rPr>
        <w:t>Locatie</w:t>
      </w:r>
    </w:p>
    <w:p w14:paraId="57102EC2" w14:textId="13FF9CCE" w:rsidR="00B432D8" w:rsidRPr="007C3233" w:rsidRDefault="00E63748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proofErr w:type="spellStart"/>
      <w:r w:rsidRPr="007C3233">
        <w:rPr>
          <w:rFonts w:ascii="Arial" w:hAnsi="Arial" w:cs="Arial"/>
          <w:color w:val="000000" w:themeColor="text1"/>
          <w:sz w:val="20"/>
          <w:szCs w:val="20"/>
        </w:rPr>
        <w:t>dageraitzaal</w:t>
      </w:r>
      <w:proofErr w:type="spellEnd"/>
      <w:r w:rsidRPr="007C3233">
        <w:rPr>
          <w:rFonts w:ascii="Arial" w:hAnsi="Arial" w:cs="Arial"/>
          <w:color w:val="000000" w:themeColor="text1"/>
          <w:sz w:val="20"/>
          <w:szCs w:val="20"/>
        </w:rPr>
        <w:t xml:space="preserve"> in het </w:t>
      </w:r>
      <w:r w:rsidR="00621763" w:rsidRPr="007C3233">
        <w:rPr>
          <w:rFonts w:ascii="Arial" w:hAnsi="Arial" w:cs="Arial"/>
          <w:color w:val="000000" w:themeColor="text1"/>
          <w:sz w:val="20"/>
          <w:szCs w:val="20"/>
        </w:rPr>
        <w:t xml:space="preserve">St </w:t>
      </w:r>
      <w:proofErr w:type="spellStart"/>
      <w:r w:rsidR="00621763" w:rsidRPr="007C3233">
        <w:rPr>
          <w:rFonts w:ascii="Arial" w:hAnsi="Arial" w:cs="Arial"/>
          <w:color w:val="000000" w:themeColor="text1"/>
          <w:sz w:val="20"/>
          <w:szCs w:val="20"/>
        </w:rPr>
        <w:t>Jansdal</w:t>
      </w:r>
      <w:proofErr w:type="spellEnd"/>
      <w:r w:rsidR="004A7390" w:rsidRPr="007C32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ins w:id="2" w:author="Gerja Evink" w:date="2019-04-17T10:52:00Z">
        <w:r w:rsidR="00F95DAC" w:rsidRPr="007C3233">
          <w:rPr>
            <w:rFonts w:ascii="Arial" w:hAnsi="Arial" w:cs="Arial"/>
            <w:color w:val="000000" w:themeColor="text1"/>
            <w:sz w:val="20"/>
            <w:szCs w:val="20"/>
          </w:rPr>
          <w:t xml:space="preserve">of op locatie </w:t>
        </w:r>
      </w:ins>
    </w:p>
    <w:p w14:paraId="0BDA49DA" w14:textId="77777777" w:rsidR="00E63748" w:rsidRPr="007C3233" w:rsidRDefault="00E63748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504FE8B1" w14:textId="75660198" w:rsidR="00E63748" w:rsidRPr="007C3233" w:rsidRDefault="00E63748" w:rsidP="00B432D8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b/>
          <w:color w:val="000000" w:themeColor="text1"/>
          <w:sz w:val="20"/>
          <w:szCs w:val="20"/>
        </w:rPr>
        <w:t>Accreditatie</w:t>
      </w:r>
    </w:p>
    <w:p w14:paraId="249EA67E" w14:textId="21F8D295" w:rsidR="00E63748" w:rsidRPr="007C3233" w:rsidRDefault="00E63748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5230F9" w:rsidRPr="007C3233">
        <w:rPr>
          <w:rFonts w:ascii="Arial" w:hAnsi="Arial" w:cs="Arial"/>
          <w:color w:val="000000" w:themeColor="text1"/>
          <w:sz w:val="20"/>
          <w:szCs w:val="20"/>
        </w:rPr>
        <w:t>training</w:t>
      </w:r>
      <w:r w:rsidRPr="007C3233">
        <w:rPr>
          <w:rFonts w:ascii="Arial" w:hAnsi="Arial" w:cs="Arial"/>
          <w:color w:val="000000" w:themeColor="text1"/>
          <w:sz w:val="20"/>
          <w:szCs w:val="20"/>
        </w:rPr>
        <w:t xml:space="preserve"> is geaccrediteerd voor 2 punten. (ABC1, </w:t>
      </w:r>
      <w:proofErr w:type="spellStart"/>
      <w:r w:rsidRPr="007C3233">
        <w:rPr>
          <w:rFonts w:ascii="Arial" w:hAnsi="Arial" w:cs="Arial"/>
          <w:color w:val="000000" w:themeColor="text1"/>
          <w:sz w:val="20"/>
          <w:szCs w:val="20"/>
        </w:rPr>
        <w:t>NVvPO</w:t>
      </w:r>
      <w:proofErr w:type="spellEnd"/>
      <w:r w:rsidRPr="007C3233">
        <w:rPr>
          <w:rFonts w:ascii="Arial" w:hAnsi="Arial" w:cs="Arial"/>
          <w:color w:val="000000" w:themeColor="text1"/>
          <w:sz w:val="20"/>
          <w:szCs w:val="20"/>
        </w:rPr>
        <w:t>, V&amp;VN, CADD)</w:t>
      </w:r>
    </w:p>
    <w:p w14:paraId="64F89973" w14:textId="77777777" w:rsidR="000D5D98" w:rsidRPr="007C3233" w:rsidRDefault="000D5D98" w:rsidP="00B432D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701D67A" w14:textId="12E59037" w:rsidR="00B432D8" w:rsidRPr="007C3233" w:rsidRDefault="00B432D8" w:rsidP="00E63748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7C3233">
        <w:rPr>
          <w:rFonts w:ascii="Arial" w:hAnsi="Arial" w:cs="Arial"/>
          <w:color w:val="000000" w:themeColor="text1"/>
          <w:sz w:val="20"/>
          <w:szCs w:val="20"/>
        </w:rPr>
        <w:t>  </w:t>
      </w:r>
    </w:p>
    <w:p w14:paraId="50B07262" w14:textId="77777777" w:rsidR="00F24DD1" w:rsidRPr="000D5D98" w:rsidRDefault="00F24DD1" w:rsidP="00F24DD1">
      <w:pPr>
        <w:rPr>
          <w:rFonts w:ascii="Arial" w:hAnsi="Arial" w:cs="Arial"/>
          <w:sz w:val="20"/>
          <w:szCs w:val="20"/>
        </w:rPr>
      </w:pPr>
      <w:r w:rsidRPr="000D5D98">
        <w:rPr>
          <w:rFonts w:ascii="Arial" w:hAnsi="Arial" w:cs="Arial"/>
          <w:sz w:val="20"/>
          <w:szCs w:val="20"/>
        </w:rPr>
        <w:t>Met vriendelijke groet,</w:t>
      </w:r>
    </w:p>
    <w:p w14:paraId="7BAD4896" w14:textId="1C63CFCA" w:rsidR="00F24DD1" w:rsidRPr="000D5D98" w:rsidRDefault="00E63748" w:rsidP="00F2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Medicamus Academie</w:t>
      </w:r>
    </w:p>
    <w:p w14:paraId="707648FA" w14:textId="77777777" w:rsidR="00F24DD1" w:rsidRPr="000D5D98" w:rsidRDefault="00F24DD1" w:rsidP="00C8679B">
      <w:pPr>
        <w:rPr>
          <w:rFonts w:ascii="Arial" w:hAnsi="Arial" w:cs="Arial"/>
          <w:sz w:val="20"/>
          <w:szCs w:val="20"/>
        </w:rPr>
      </w:pPr>
    </w:p>
    <w:p w14:paraId="04DA94B0" w14:textId="77777777" w:rsidR="00F24DD1" w:rsidRPr="000D5D98" w:rsidRDefault="00F24DD1" w:rsidP="00C8679B">
      <w:pPr>
        <w:rPr>
          <w:rFonts w:ascii="Arial" w:hAnsi="Arial" w:cs="Arial"/>
          <w:sz w:val="20"/>
          <w:szCs w:val="20"/>
        </w:rPr>
      </w:pPr>
    </w:p>
    <w:sectPr w:rsidR="00F24DD1" w:rsidRPr="000D5D98" w:rsidSect="002231ED">
      <w:headerReference w:type="default" r:id="rId7"/>
      <w:footerReference w:type="default" r:id="rId8"/>
      <w:pgSz w:w="11901" w:h="16817"/>
      <w:pgMar w:top="2127" w:right="1128" w:bottom="1843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C508A" w14:textId="77777777" w:rsidR="006E05F5" w:rsidRDefault="006E05F5" w:rsidP="005618DF">
      <w:r>
        <w:separator/>
      </w:r>
    </w:p>
  </w:endnote>
  <w:endnote w:type="continuationSeparator" w:id="0">
    <w:p w14:paraId="5CE275C3" w14:textId="77777777" w:rsidR="006E05F5" w:rsidRDefault="006E05F5" w:rsidP="005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F83D" w14:textId="2BC619A1" w:rsidR="00E63748" w:rsidRPr="002231ED" w:rsidRDefault="00E63748" w:rsidP="00115B66">
    <w:pPr>
      <w:pStyle w:val="Voettekst"/>
      <w:rPr>
        <w:rFonts w:cs="Arial"/>
        <w:color w:val="44B8AD" w:themeColor="accent3"/>
        <w:sz w:val="6"/>
        <w:szCs w:val="6"/>
      </w:rPr>
    </w:pPr>
    <w:r>
      <w:rPr>
        <w:noProof/>
        <w:color w:val="355374"/>
        <w:lang w:val="en-US"/>
      </w:rPr>
      <w:drawing>
        <wp:anchor distT="0" distB="0" distL="114300" distR="114300" simplePos="0" relativeHeight="251656704" behindDoc="1" locked="0" layoutInCell="1" allowOverlap="1" wp14:anchorId="61DF68E5" wp14:editId="52C804A3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115050" cy="203835"/>
          <wp:effectExtent l="0" t="0" r="6350" b="0"/>
          <wp:wrapNone/>
          <wp:docPr id="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244061"/>
        <w:sz w:val="8"/>
        <w:szCs w:val="8"/>
      </w:rPr>
      <w:t xml:space="preserve"> </w:t>
    </w:r>
    <w:r w:rsidRPr="002231ED">
      <w:rPr>
        <w:rFonts w:cs="Arial"/>
        <w:color w:val="44B8AD" w:themeColor="accent3"/>
        <w:sz w:val="6"/>
        <w:szCs w:val="6"/>
      </w:rPr>
      <w:t>.</w:t>
    </w:r>
  </w:p>
  <w:p w14:paraId="5C2133AB" w14:textId="77777777" w:rsidR="00E63748" w:rsidRDefault="00E63748" w:rsidP="005618DF">
    <w:pPr>
      <w:pStyle w:val="Voettekst"/>
      <w:tabs>
        <w:tab w:val="clear" w:pos="4536"/>
        <w:tab w:val="clear" w:pos="9072"/>
        <w:tab w:val="left" w:pos="9400"/>
        <w:tab w:val="right" w:pos="9632"/>
      </w:tabs>
      <w:ind w:right="360"/>
      <w:jc w:val="right"/>
    </w:pPr>
    <w:r>
      <w:tab/>
    </w:r>
  </w:p>
  <w:p w14:paraId="00C81C8A" w14:textId="77777777" w:rsidR="00E63748" w:rsidRDefault="00E63748" w:rsidP="005618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3DAA" w14:textId="77777777" w:rsidR="006E05F5" w:rsidRDefault="006E05F5" w:rsidP="005618DF">
      <w:r>
        <w:separator/>
      </w:r>
    </w:p>
  </w:footnote>
  <w:footnote w:type="continuationSeparator" w:id="0">
    <w:p w14:paraId="5B3AF6C3" w14:textId="77777777" w:rsidR="006E05F5" w:rsidRDefault="006E05F5" w:rsidP="0056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F471" w14:textId="77777777" w:rsidR="00E63748" w:rsidRDefault="00E63748">
    <w:pPr>
      <w:pStyle w:val="Koptekst"/>
    </w:pPr>
    <w:r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2B4AC687" wp14:editId="6EAEE578">
          <wp:simplePos x="0" y="0"/>
          <wp:positionH relativeFrom="column">
            <wp:posOffset>5020733</wp:posOffset>
          </wp:positionH>
          <wp:positionV relativeFrom="paragraph">
            <wp:posOffset>-4021</wp:posOffset>
          </wp:positionV>
          <wp:extent cx="1244600" cy="1257300"/>
          <wp:effectExtent l="0" t="0" r="0" b="12700"/>
          <wp:wrapNone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A62C89" wp14:editId="70075045">
              <wp:simplePos x="0" y="0"/>
              <wp:positionH relativeFrom="column">
                <wp:posOffset>3882390</wp:posOffset>
              </wp:positionH>
              <wp:positionV relativeFrom="paragraph">
                <wp:posOffset>424815</wp:posOffset>
              </wp:positionV>
              <wp:extent cx="2245360" cy="330200"/>
              <wp:effectExtent l="0" t="0" r="0" b="0"/>
              <wp:wrapThrough wrapText="bothSides">
                <wp:wrapPolygon edited="0">
                  <wp:start x="0" y="0"/>
                  <wp:lineTo x="0" y="19938"/>
                  <wp:lineTo x="21258" y="19938"/>
                  <wp:lineTo x="21258" y="0"/>
                  <wp:lineTo x="0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66CD2F" w14:textId="77777777" w:rsidR="00E63748" w:rsidRPr="00E759AC" w:rsidRDefault="00E63748" w:rsidP="0065476B">
                          <w:pPr>
                            <w:jc w:val="center"/>
                            <w:rPr>
                              <w:rStyle w:val="Nadruk"/>
                            </w:rPr>
                          </w:pPr>
                        </w:p>
                        <w:p w14:paraId="28DA7A76" w14:textId="77777777" w:rsidR="00E63748" w:rsidRDefault="00E637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62C89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05.7pt;margin-top:33.45pt;width:176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" fillcolor="white [3212]" stroked="f">
              <v:textbox>
                <w:txbxContent>
                  <w:p w14:paraId="5E66CD2F" w14:textId="77777777" w:rsidR="00E63748" w:rsidRPr="00E759AC" w:rsidRDefault="00E63748" w:rsidP="0065476B">
                    <w:pPr>
                      <w:jc w:val="center"/>
                      <w:rPr>
                        <w:rStyle w:val="Nadruk"/>
                      </w:rPr>
                    </w:pPr>
                  </w:p>
                  <w:p w14:paraId="28DA7A76" w14:textId="77777777" w:rsidR="00E63748" w:rsidRDefault="00E63748"/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39F525D" wp14:editId="722797D1">
          <wp:extent cx="6113139" cy="809092"/>
          <wp:effectExtent l="0" t="0" r="8890" b="3810"/>
          <wp:docPr id="6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139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ja Evink">
    <w15:presenceInfo w15:providerId="AD" w15:userId="S::g.evink@medicamus.nl::76ba53f0-4578-4e19-a620-4b9a9e9546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62"/>
    <w:rsid w:val="00023A4F"/>
    <w:rsid w:val="00023BCF"/>
    <w:rsid w:val="00065E75"/>
    <w:rsid w:val="00092AE1"/>
    <w:rsid w:val="00094679"/>
    <w:rsid w:val="000D5D98"/>
    <w:rsid w:val="000F0EB9"/>
    <w:rsid w:val="00115B66"/>
    <w:rsid w:val="00165863"/>
    <w:rsid w:val="001C183C"/>
    <w:rsid w:val="002231ED"/>
    <w:rsid w:val="00233B75"/>
    <w:rsid w:val="00266E82"/>
    <w:rsid w:val="00320404"/>
    <w:rsid w:val="004A7390"/>
    <w:rsid w:val="005230F9"/>
    <w:rsid w:val="00537539"/>
    <w:rsid w:val="0055359A"/>
    <w:rsid w:val="005618DF"/>
    <w:rsid w:val="00590720"/>
    <w:rsid w:val="00621763"/>
    <w:rsid w:val="00646335"/>
    <w:rsid w:val="0065476B"/>
    <w:rsid w:val="006577A5"/>
    <w:rsid w:val="006D70A0"/>
    <w:rsid w:val="006E05F5"/>
    <w:rsid w:val="0072572F"/>
    <w:rsid w:val="0079545A"/>
    <w:rsid w:val="007B1634"/>
    <w:rsid w:val="007C3233"/>
    <w:rsid w:val="007D689E"/>
    <w:rsid w:val="007E32DB"/>
    <w:rsid w:val="007F0A87"/>
    <w:rsid w:val="00865CAF"/>
    <w:rsid w:val="008764CB"/>
    <w:rsid w:val="008B2308"/>
    <w:rsid w:val="008D7B59"/>
    <w:rsid w:val="00931814"/>
    <w:rsid w:val="009A3B24"/>
    <w:rsid w:val="00A60137"/>
    <w:rsid w:val="00A9248C"/>
    <w:rsid w:val="00AF2A91"/>
    <w:rsid w:val="00B432D8"/>
    <w:rsid w:val="00B53A55"/>
    <w:rsid w:val="00BB0362"/>
    <w:rsid w:val="00BC1AED"/>
    <w:rsid w:val="00C11541"/>
    <w:rsid w:val="00C615DE"/>
    <w:rsid w:val="00C74803"/>
    <w:rsid w:val="00C75D22"/>
    <w:rsid w:val="00C77755"/>
    <w:rsid w:val="00C8679B"/>
    <w:rsid w:val="00CC3CC8"/>
    <w:rsid w:val="00D23CF7"/>
    <w:rsid w:val="00D937E4"/>
    <w:rsid w:val="00DB5223"/>
    <w:rsid w:val="00DF0277"/>
    <w:rsid w:val="00E21EB6"/>
    <w:rsid w:val="00E63748"/>
    <w:rsid w:val="00EB1530"/>
    <w:rsid w:val="00EC784A"/>
    <w:rsid w:val="00EF7C46"/>
    <w:rsid w:val="00F04DEE"/>
    <w:rsid w:val="00F24DD1"/>
    <w:rsid w:val="00F251A9"/>
    <w:rsid w:val="00F34927"/>
    <w:rsid w:val="00F73A00"/>
    <w:rsid w:val="00F95DAC"/>
    <w:rsid w:val="00FD56E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9734E"/>
  <w14:defaultImageDpi w14:val="300"/>
  <w15:docId w15:val="{6D3F7057-65CF-2242-8283-D4B2CD3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362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432D8"/>
    <w:pPr>
      <w:keepNext/>
      <w:keepLines/>
      <w:spacing w:before="480"/>
      <w:outlineLvl w:val="0"/>
    </w:pPr>
    <w:rPr>
      <w:rFonts w:ascii="Arial" w:eastAsia="MS Gothic" w:hAnsi="Arial"/>
      <w:b/>
      <w:bCs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MS Gothic" w:hAnsi="Arial"/>
      <w:b/>
      <w:bCs/>
      <w:color w:val="8767A6"/>
      <w:sz w:val="32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MS Gothic" w:hAnsi="Arial"/>
      <w:b/>
      <w:bCs/>
      <w:color w:val="8767A6"/>
      <w:sz w:val="28"/>
      <w:szCs w:val="4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MS Gothic" w:hAnsi="Arial"/>
      <w:b/>
      <w:bCs/>
      <w:i/>
      <w:iCs/>
      <w:color w:val="8767A6"/>
      <w:sz w:val="28"/>
      <w:szCs w:val="44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MS Gothic" w:hAnsi="Cambria"/>
      <w:color w:val="355374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432D8"/>
    <w:rPr>
      <w:rFonts w:ascii="Arial" w:eastAsia="MS Gothic" w:hAnsi="Arial"/>
      <w:b/>
      <w:bCs/>
      <w:sz w:val="36"/>
      <w:szCs w:val="32"/>
    </w:rPr>
  </w:style>
  <w:style w:type="character" w:customStyle="1" w:styleId="Kop2Char">
    <w:name w:val="Kop 2 Char"/>
    <w:link w:val="Kop2"/>
    <w:uiPriority w:val="9"/>
    <w:rsid w:val="008764CB"/>
    <w:rPr>
      <w:rFonts w:eastAsia="MS Gothic" w:cs="Times New Roman"/>
      <w:b/>
      <w:bCs/>
      <w:color w:val="8767A6"/>
      <w:sz w:val="32"/>
      <w:szCs w:val="26"/>
    </w:rPr>
  </w:style>
  <w:style w:type="character" w:customStyle="1" w:styleId="Kop3Char">
    <w:name w:val="Kop 3 Char"/>
    <w:link w:val="Kop3"/>
    <w:uiPriority w:val="9"/>
    <w:rsid w:val="008764CB"/>
    <w:rPr>
      <w:rFonts w:eastAsia="MS Gothic" w:cs="Times New Roman"/>
      <w:b/>
      <w:bCs/>
      <w:color w:val="8767A6"/>
      <w:sz w:val="28"/>
    </w:rPr>
  </w:style>
  <w:style w:type="character" w:customStyle="1" w:styleId="Kop4Char">
    <w:name w:val="Kop 4 Char"/>
    <w:link w:val="Kop4"/>
    <w:uiPriority w:val="9"/>
    <w:semiHidden/>
    <w:rsid w:val="008764CB"/>
    <w:rPr>
      <w:rFonts w:eastAsia="MS Gothic" w:cs="Times New Roman"/>
      <w:b/>
      <w:bCs/>
      <w:i/>
      <w:iCs/>
      <w:color w:val="8767A6"/>
      <w:sz w:val="28"/>
    </w:rPr>
  </w:style>
  <w:style w:type="character" w:customStyle="1" w:styleId="Kop5Char">
    <w:name w:val="Kop 5 Char"/>
    <w:link w:val="Kop5"/>
    <w:uiPriority w:val="9"/>
    <w:rsid w:val="008764CB"/>
    <w:rPr>
      <w:rFonts w:eastAsia="MS Gothic" w:cs="Times New Roman"/>
      <w:color w:val="355374"/>
    </w:rPr>
  </w:style>
  <w:style w:type="character" w:customStyle="1" w:styleId="Kop6Char">
    <w:name w:val="Kop 6 Char"/>
    <w:link w:val="Kop6"/>
    <w:uiPriority w:val="9"/>
    <w:semiHidden/>
    <w:rsid w:val="008764CB"/>
    <w:rPr>
      <w:rFonts w:eastAsia="MS Gothic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MS Mincho" w:hAnsi="Arial"/>
      <w:color w:val="000000"/>
      <w:szCs w:val="44"/>
    </w:rPr>
  </w:style>
  <w:style w:type="character" w:customStyle="1" w:styleId="KoptekstChar">
    <w:name w:val="Koptekst Char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Standaard"/>
    <w:link w:val="VoettekstChar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MS Mincho" w:hAnsi="Arial"/>
      <w:color w:val="000000"/>
      <w:szCs w:val="44"/>
    </w:rPr>
  </w:style>
  <w:style w:type="character" w:customStyle="1" w:styleId="VoettekstChar">
    <w:name w:val="Voettekst Char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8DF"/>
    <w:rPr>
      <w:rFonts w:ascii="Lucida Grande" w:eastAsia="MS Mincho" w:hAnsi="Lucida Grande" w:cs="Lucida Grande"/>
      <w:color w:val="000000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  <w:style w:type="character" w:styleId="Zwaar">
    <w:name w:val="Strong"/>
    <w:qFormat/>
    <w:rsid w:val="00BB036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3:Users:Marielle:Dropbox%20(Medicamus):Medicamus%20Algemeen:Communicatie:Huisstijl:Sjablonen:Medicamus%20Sjablonen:Document:Academie.dotx" TargetMode="External"/></Relationships>
</file>

<file path=word/theme/theme1.xml><?xml version="1.0" encoding="utf-8"?>
<a:theme xmlns:a="http://schemas.openxmlformats.org/drawingml/2006/main" name="Office-thema">
  <a:themeElements>
    <a:clrScheme name="Medicamus">
      <a:dk1>
        <a:srgbClr val="000000"/>
      </a:dk1>
      <a:lt1>
        <a:sysClr val="window" lastClr="FFFFFF"/>
      </a:lt1>
      <a:dk2>
        <a:srgbClr val="355374"/>
      </a:dk2>
      <a:lt2>
        <a:srgbClr val="FFFFFF"/>
      </a:lt2>
      <a:accent1>
        <a:srgbClr val="8767A6"/>
      </a:accent1>
      <a:accent2>
        <a:srgbClr val="B5619E"/>
      </a:accent2>
      <a:accent3>
        <a:srgbClr val="44B8AD"/>
      </a:accent3>
      <a:accent4>
        <a:srgbClr val="2494D8"/>
      </a:accent4>
      <a:accent5>
        <a:srgbClr val="B5619E"/>
      </a:accent5>
      <a:accent6>
        <a:srgbClr val="44B8AD"/>
      </a:accent6>
      <a:hlink>
        <a:srgbClr val="8767A6"/>
      </a:hlink>
      <a:folHlink>
        <a:srgbClr val="8767A6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AAA83-CD2F-E649-AF80-DCEDAF52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3:Users:Marielle:Dropbox%20(Medicamus):Medicamus%20Algemeen:Communicatie:Huisstijl:Sjablonen:Medicamus%20Sjablonen:Document:Academie.dotx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Medicamus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Bothof</dc:creator>
  <cp:keywords/>
  <dc:description/>
  <cp:lastModifiedBy>Gerja Evink</cp:lastModifiedBy>
  <cp:revision>5</cp:revision>
  <cp:lastPrinted>2016-12-22T11:53:00Z</cp:lastPrinted>
  <dcterms:created xsi:type="dcterms:W3CDTF">2019-04-17T08:51:00Z</dcterms:created>
  <dcterms:modified xsi:type="dcterms:W3CDTF">2019-08-21T07:56:00Z</dcterms:modified>
</cp:coreProperties>
</file>