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4EA4" w14:textId="77777777" w:rsidR="00DB6C1F" w:rsidRPr="00DB6C1F" w:rsidRDefault="00DB6C1F" w:rsidP="00DB6C1F">
      <w:pPr>
        <w:jc w:val="center"/>
        <w:rPr>
          <w:rFonts w:cstheme="minorHAnsi"/>
          <w:b/>
          <w:sz w:val="36"/>
          <w:szCs w:val="36"/>
        </w:rPr>
      </w:pPr>
      <w:r w:rsidRPr="00DB6C1F">
        <w:rPr>
          <w:rFonts w:cstheme="minorHAnsi"/>
          <w:b/>
          <w:sz w:val="36"/>
          <w:szCs w:val="36"/>
        </w:rPr>
        <w:t xml:space="preserve">Wordt PTSS </w:t>
      </w:r>
      <w:proofErr w:type="spellStart"/>
      <w:r w:rsidRPr="00DB6C1F">
        <w:rPr>
          <w:rFonts w:cstheme="minorHAnsi"/>
          <w:b/>
          <w:sz w:val="36"/>
          <w:szCs w:val="36"/>
        </w:rPr>
        <w:t>ondergediagnosticeerd</w:t>
      </w:r>
      <w:proofErr w:type="spellEnd"/>
      <w:r w:rsidRPr="00DB6C1F">
        <w:rPr>
          <w:rFonts w:cstheme="minorHAnsi"/>
          <w:b/>
          <w:sz w:val="36"/>
          <w:szCs w:val="36"/>
        </w:rPr>
        <w:t xml:space="preserve"> in de forensische jeugdpsychiatrie?</w:t>
      </w:r>
    </w:p>
    <w:p w14:paraId="4C52BA47" w14:textId="77777777" w:rsidR="00DB6C1F" w:rsidRDefault="00DB6C1F">
      <w:pPr>
        <w:rPr>
          <w:b/>
          <w:u w:val="single"/>
        </w:rPr>
      </w:pPr>
    </w:p>
    <w:p w14:paraId="1CC10153" w14:textId="77777777" w:rsidR="00ED013F" w:rsidRDefault="00DB6C1F">
      <w:pPr>
        <w:rPr>
          <w:b/>
          <w:u w:val="single"/>
        </w:rPr>
      </w:pPr>
      <w:r>
        <w:rPr>
          <w:b/>
          <w:u w:val="single"/>
        </w:rPr>
        <w:t>Abstract</w:t>
      </w:r>
      <w:r w:rsidR="00237EA7">
        <w:rPr>
          <w:b/>
          <w:u w:val="single"/>
        </w:rPr>
        <w:t>:</w:t>
      </w:r>
    </w:p>
    <w:p w14:paraId="335C843A" w14:textId="5CE19CA1" w:rsidR="00DB7BD8" w:rsidRDefault="00DB6C1F" w:rsidP="00DB6C1F">
      <w:r>
        <w:t xml:space="preserve">De diagnose PTSS bij delinquente jongeren </w:t>
      </w:r>
      <w:r w:rsidR="006D3BDE">
        <w:t>b</w:t>
      </w:r>
      <w:r>
        <w:t xml:space="preserve">lijkt in de praktijk </w:t>
      </w:r>
      <w:r w:rsidR="006D3BDE">
        <w:t xml:space="preserve">relatief </w:t>
      </w:r>
      <w:r>
        <w:t xml:space="preserve">weinig vastgesteld te worden. </w:t>
      </w:r>
      <w:r w:rsidR="00DB7BD8">
        <w:t xml:space="preserve">Er is bij delinquente jongeren vaak sprake van een </w:t>
      </w:r>
      <w:r>
        <w:t xml:space="preserve">zeer heftige voorgeschiedenis </w:t>
      </w:r>
      <w:r w:rsidR="00DB7BD8">
        <w:t>bestaande uit</w:t>
      </w:r>
      <w:r>
        <w:t xml:space="preserve"> traumatische gebeurtenissen.  </w:t>
      </w:r>
      <w:r w:rsidR="00DB7BD8">
        <w:t xml:space="preserve">Uit onderzoek blijkt dat </w:t>
      </w:r>
      <w:r>
        <w:t xml:space="preserve">jongeren door het meemaken van </w:t>
      </w:r>
      <w:r w:rsidR="00DB7BD8">
        <w:t xml:space="preserve">traumatische gebeurtenissen </w:t>
      </w:r>
      <w:r w:rsidR="00B47759">
        <w:t xml:space="preserve"> </w:t>
      </w:r>
      <w:r>
        <w:t xml:space="preserve">PTSS </w:t>
      </w:r>
      <w:r w:rsidR="00B47759">
        <w:t xml:space="preserve">kunnen </w:t>
      </w:r>
      <w:r>
        <w:t>ontwikkelen</w:t>
      </w:r>
      <w:r w:rsidR="00B47759">
        <w:t xml:space="preserve">. </w:t>
      </w:r>
      <w:r w:rsidR="00DB7BD8">
        <w:t>Deze jongeren hebben weer een grotere kans op het plegen van een delict i</w:t>
      </w:r>
      <w:r w:rsidR="00B47759">
        <w:t>n vergelijking met jongeren die weinig tot geen trauma</w:t>
      </w:r>
      <w:r w:rsidR="00DB7BD8">
        <w:t xml:space="preserve">tische ervaringen </w:t>
      </w:r>
      <w:r w:rsidR="00B47759">
        <w:t>hebben meegemaakt</w:t>
      </w:r>
      <w:r w:rsidR="00DB7BD8">
        <w:t xml:space="preserve">. Hierbij kan de vraag gesteld worden </w:t>
      </w:r>
      <w:r w:rsidR="00405618">
        <w:t xml:space="preserve">of </w:t>
      </w:r>
      <w:r w:rsidR="00DB7BD8">
        <w:t>PTSS te weinig wordt vastgesteld bij delinquente jongeren of dat er geen sprake is van PTSS bij delinquente jongeren.</w:t>
      </w:r>
    </w:p>
    <w:p w14:paraId="7F496BF3" w14:textId="09918AFE" w:rsidR="00DB6C1F" w:rsidRDefault="00DB6C1F" w:rsidP="00DB6C1F">
      <w:r>
        <w:t xml:space="preserve">De vraag is of het niet </w:t>
      </w:r>
      <w:r w:rsidR="006D3BDE">
        <w:t xml:space="preserve">of niet </w:t>
      </w:r>
      <w:r>
        <w:t>tijdig diagnosticeren van PTSS bij</w:t>
      </w:r>
      <w:r w:rsidR="003141EB">
        <w:t xml:space="preserve"> delinquente</w:t>
      </w:r>
      <w:r>
        <w:t xml:space="preserve"> jongeren, van invloed is op een geslaagd behandeltraject en het ve</w:t>
      </w:r>
      <w:r w:rsidR="006D3BDE">
        <w:t>rminderen van recidiverisico</w:t>
      </w:r>
      <w:r w:rsidR="00405618">
        <w:t>.</w:t>
      </w:r>
      <w:r w:rsidR="006D3BDE">
        <w:t xml:space="preserve"> </w:t>
      </w:r>
      <w:r w:rsidR="00DB7BD8">
        <w:t>U</w:t>
      </w:r>
      <w:r>
        <w:t xml:space="preserve">it enkele internationale onderzoeken </w:t>
      </w:r>
      <w:r w:rsidR="00DB7BD8">
        <w:t xml:space="preserve">blijkt </w:t>
      </w:r>
      <w:r>
        <w:t>dat het adequaat behandelen van PTSS bij delinquente jongeren</w:t>
      </w:r>
      <w:r w:rsidR="003141EB">
        <w:t xml:space="preserve"> </w:t>
      </w:r>
      <w:r>
        <w:t xml:space="preserve">leidt tot vermindering van </w:t>
      </w:r>
      <w:proofErr w:type="spellStart"/>
      <w:r>
        <w:t>comorbiditeit</w:t>
      </w:r>
      <w:proofErr w:type="spellEnd"/>
      <w:r>
        <w:t xml:space="preserve"> zoals drugsgebruik, stemmingsstoornissen en het verlagen van recidiverisico op delict gedrag. </w:t>
      </w:r>
      <w:r w:rsidR="007666A9">
        <w:t xml:space="preserve">Daarnaast tonen andere </w:t>
      </w:r>
      <w:r>
        <w:t xml:space="preserve">onderzoeken </w:t>
      </w:r>
      <w:r w:rsidR="007666A9">
        <w:t xml:space="preserve">aan </w:t>
      </w:r>
      <w:r>
        <w:t>dat PTSS bij delinquente jongeren niet goed wordt herkend door rapporteurs en psychiaters/behandelaren. Dit wordt verklaard door het niet afnemen van een adequate anamnese, waarbij PTSS symptomen niet worden uitgevraagd</w:t>
      </w:r>
      <w:r w:rsidR="003141EB">
        <w:t xml:space="preserve"> of worden herkend</w:t>
      </w:r>
      <w:r w:rsidR="00B47759">
        <w:t xml:space="preserve">. </w:t>
      </w:r>
      <w:r>
        <w:t xml:space="preserve"> </w:t>
      </w:r>
      <w:r w:rsidR="00405618">
        <w:t>M</w:t>
      </w:r>
      <w:r w:rsidR="00B47759">
        <w:t xml:space="preserve">aar ook blijkt </w:t>
      </w:r>
      <w:r>
        <w:t xml:space="preserve">het bestaan van </w:t>
      </w:r>
      <w:r w:rsidR="00405618">
        <w:t xml:space="preserve">enkele </w:t>
      </w:r>
      <w:r>
        <w:t xml:space="preserve">symptomen </w:t>
      </w:r>
      <w:r w:rsidR="00405618">
        <w:t xml:space="preserve">die delinquente jongeren kunnen hebben </w:t>
      </w:r>
      <w:r>
        <w:t>niet passend bij DSM-IV criteria</w:t>
      </w:r>
      <w:r>
        <w:rPr>
          <w:rStyle w:val="Verwijzingopmerking"/>
        </w:rPr>
        <w:t xml:space="preserve">, </w:t>
      </w:r>
      <w:r w:rsidRPr="00DB6C1F">
        <w:rPr>
          <w:rStyle w:val="Verwijzingopmerking"/>
          <w:sz w:val="22"/>
          <w:szCs w:val="22"/>
        </w:rPr>
        <w:t xml:space="preserve">zoals </w:t>
      </w:r>
      <w:r>
        <w:t>risicovol ('</w:t>
      </w:r>
      <w:proofErr w:type="spellStart"/>
      <w:r>
        <w:t>thrill-seeking</w:t>
      </w:r>
      <w:proofErr w:type="spellEnd"/>
      <w:r>
        <w:t>') gedrag en drank- of drugsmisbruik</w:t>
      </w:r>
      <w:r w:rsidR="00B47759">
        <w:t xml:space="preserve">. </w:t>
      </w:r>
      <w:r w:rsidR="00405618">
        <w:t>Delinquente jogneren hebben een neiging tot vermijdend gedrag. Ook kan er bij delinquente jongeren sprake zijn van geen</w:t>
      </w:r>
      <w:r w:rsidR="00264D5B">
        <w:t xml:space="preserve"> </w:t>
      </w:r>
      <w:r>
        <w:t>coöperatieve houding</w:t>
      </w:r>
      <w:r w:rsidR="00405618">
        <w:t xml:space="preserve"> wat het vaststellen van een goede diagnose kan bemoeilijken</w:t>
      </w:r>
      <w:r>
        <w:t xml:space="preserve"> Zo zijn jongeren</w:t>
      </w:r>
      <w:r w:rsidR="00405618">
        <w:t xml:space="preserve">, maar vooral delinquente jongeren, </w:t>
      </w:r>
      <w:r>
        <w:t xml:space="preserve"> weinig gemotiveerd tot openheid over problemen</w:t>
      </w:r>
      <w:r w:rsidR="000C3223">
        <w:t xml:space="preserve">, </w:t>
      </w:r>
      <w:r>
        <w:t>klachten</w:t>
      </w:r>
      <w:r w:rsidR="000C3223">
        <w:t xml:space="preserve"> en </w:t>
      </w:r>
      <w:r>
        <w:t>symptomen uit angst voor langere opname-/behandelduur</w:t>
      </w:r>
      <w:r w:rsidR="000C3223">
        <w:t>. Ook</w:t>
      </w:r>
      <w:r w:rsidR="007666A9">
        <w:t xml:space="preserve"> </w:t>
      </w:r>
      <w:r>
        <w:t xml:space="preserve">zijn ze </w:t>
      </w:r>
      <w:r w:rsidR="007666A9">
        <w:t xml:space="preserve">vaak </w:t>
      </w:r>
      <w:r>
        <w:t xml:space="preserve">erg wantrouwend naar hulpverlening toe. </w:t>
      </w:r>
      <w:proofErr w:type="spellStart"/>
      <w:r>
        <w:t>Onderdiagnostiek</w:t>
      </w:r>
      <w:proofErr w:type="spellEnd"/>
      <w:r>
        <w:t xml:space="preserve"> kan leiden tot onvoldoende</w:t>
      </w:r>
      <w:r w:rsidR="000C3223">
        <w:t xml:space="preserve"> en/of </w:t>
      </w:r>
      <w:r>
        <w:t>onjuiste behandeling met als gevolg een grote</w:t>
      </w:r>
      <w:r w:rsidR="00B47759">
        <w:t>re</w:t>
      </w:r>
      <w:r>
        <w:t xml:space="preserve"> kans op recidive, dan</w:t>
      </w:r>
      <w:r w:rsidR="00264D5B">
        <w:t xml:space="preserve"> </w:t>
      </w:r>
      <w:r>
        <w:t>wel het ontwikkelen van meer persoonlijke problemen</w:t>
      </w:r>
      <w:r w:rsidR="00B47759">
        <w:t xml:space="preserve"> en </w:t>
      </w:r>
      <w:proofErr w:type="spellStart"/>
      <w:r>
        <w:t>comorbiditeit</w:t>
      </w:r>
      <w:proofErr w:type="spellEnd"/>
      <w:r>
        <w:t xml:space="preserve">. Dit leidt tot hoge maatschappelijke kosten. </w:t>
      </w:r>
    </w:p>
    <w:p w14:paraId="3EBF4309" w14:textId="77777777" w:rsidR="00DB6C1F" w:rsidRDefault="00DB6C1F">
      <w:pPr>
        <w:rPr>
          <w:b/>
          <w:u w:val="single"/>
        </w:rPr>
      </w:pPr>
      <w:r>
        <w:rPr>
          <w:b/>
          <w:u w:val="single"/>
        </w:rPr>
        <w:t xml:space="preserve">CV Marie-Louise van Strijp </w:t>
      </w:r>
    </w:p>
    <w:p w14:paraId="4A7B908D" w14:textId="77777777" w:rsidR="00DB6C1F" w:rsidRDefault="00F148BC">
      <w:pPr>
        <w:rPr>
          <w:ins w:id="0" w:author="Billet, Ilke" w:date="2017-05-23T09:51:00Z"/>
        </w:rPr>
      </w:pPr>
      <w:r>
        <w:t>Marie-Louise van Strijp werd geboren in 1982 in Bangkok, Thailand. Zij studeerde Geneeskunde aan de Universiteit va</w:t>
      </w:r>
      <w:r w:rsidR="00CF51FA">
        <w:t>n Maastricht en rondd</w:t>
      </w:r>
      <w:r>
        <w:t xml:space="preserve">e </w:t>
      </w:r>
      <w:r w:rsidR="00CF51FA">
        <w:t xml:space="preserve">deze </w:t>
      </w:r>
      <w:r w:rsidR="007666A9">
        <w:t xml:space="preserve">studie </w:t>
      </w:r>
      <w:r>
        <w:t xml:space="preserve">af in 2008. </w:t>
      </w:r>
      <w:r w:rsidR="00CF51FA" w:rsidRPr="00CF51FA">
        <w:t>Het werken met kinderen, jongeren en ouders</w:t>
      </w:r>
      <w:r w:rsidR="00CF51FA">
        <w:t xml:space="preserve"> heeft altijd haar interesse gehad, wat ervoor zorgde dat ze na de opleiding geneeskunde als ANIOS kindergeneeskunde heeft gewerkt. In eerste instantie wilde zij graag kinderarts worden, maar miste hierin het psychische en sociale </w:t>
      </w:r>
      <w:r w:rsidR="00CF51FA" w:rsidRPr="00CF51FA">
        <w:t xml:space="preserve">aspect. </w:t>
      </w:r>
      <w:r w:rsidR="00CF51FA">
        <w:t xml:space="preserve">Na een jaar werkzaam te zijn geweest als ANIOS </w:t>
      </w:r>
      <w:r w:rsidR="000C3223">
        <w:t xml:space="preserve">kinder- en jeugdpsychiatrie </w:t>
      </w:r>
      <w:r w:rsidR="00CF51FA">
        <w:t xml:space="preserve">bij </w:t>
      </w:r>
      <w:proofErr w:type="spellStart"/>
      <w:r w:rsidR="00CF51FA">
        <w:t>Herlaarhof</w:t>
      </w:r>
      <w:proofErr w:type="spellEnd"/>
      <w:r w:rsidR="00CF51FA">
        <w:t xml:space="preserve">, was het enthousiasme en interesse voor het vak erg gegroeid. </w:t>
      </w:r>
      <w:r w:rsidR="007666A9">
        <w:t xml:space="preserve">In 2012 is zij </w:t>
      </w:r>
      <w:r w:rsidR="00CF51FA">
        <w:t xml:space="preserve">gestart met de </w:t>
      </w:r>
      <w:r w:rsidR="00CF51FA" w:rsidRPr="00CF51FA">
        <w:t>opleiding Psych</w:t>
      </w:r>
      <w:r w:rsidR="00CF51FA">
        <w:t xml:space="preserve">iatrie bij de GGzE met als aandachtsgebied kind en jeugd. </w:t>
      </w:r>
      <w:r w:rsidR="00DB7BD8">
        <w:t xml:space="preserve"> Gedurende haar opleiding tot kinder- en jeugdps</w:t>
      </w:r>
      <w:r w:rsidR="00236387">
        <w:t>y</w:t>
      </w:r>
      <w:r w:rsidR="00DB7BD8">
        <w:t xml:space="preserve">chiater is de interesse </w:t>
      </w:r>
      <w:r w:rsidR="003141EB">
        <w:t xml:space="preserve">voor forensische jeugdpsychiatrie ontstaan. Deze interesse is zodanig gegroeid dat zij </w:t>
      </w:r>
      <w:r w:rsidR="00236387">
        <w:t xml:space="preserve">gekozen heeft voor de forensische jeugdpsychiatrie als onderwerp van haar eindreferaat. Voor haar eindreferaat heeft ze </w:t>
      </w:r>
      <w:bookmarkStart w:id="1" w:name="_GoBack"/>
      <w:r w:rsidR="003141EB">
        <w:t>onderzoek in de forensische jeugdpsychiatrie</w:t>
      </w:r>
      <w:r w:rsidR="00236387">
        <w:t xml:space="preserve"> </w:t>
      </w:r>
      <w:r w:rsidR="003141EB">
        <w:t xml:space="preserve">gedaan. </w:t>
      </w:r>
    </w:p>
    <w:bookmarkEnd w:id="1"/>
    <w:p w14:paraId="7817469C" w14:textId="77777777" w:rsidR="006B7E77" w:rsidRDefault="006B7E77"/>
    <w:p w14:paraId="2FFCCA01" w14:textId="614D77DB" w:rsidR="006B7E77" w:rsidRDefault="006B7E77">
      <w:r>
        <w:t>Programma:</w:t>
      </w:r>
    </w:p>
    <w:p w14:paraId="16E56740" w14:textId="77777777" w:rsidR="006B7E77" w:rsidRDefault="006B7E77" w:rsidP="006B7E77">
      <w:pPr>
        <w:autoSpaceDE w:val="0"/>
        <w:autoSpaceDN w:val="0"/>
        <w:rPr>
          <w:rFonts w:ascii="TheSans-Plain" w:hAnsi="TheSans-Plain"/>
        </w:rPr>
      </w:pPr>
      <w:r>
        <w:rPr>
          <w:rFonts w:ascii="TheSans-Expert" w:hAnsi="TheSans-Expert"/>
        </w:rPr>
        <w:t xml:space="preserve">16.00-16.15 </w:t>
      </w:r>
      <w:r>
        <w:rPr>
          <w:rFonts w:ascii="TheSans-Plain" w:hAnsi="TheSans-Plain"/>
        </w:rPr>
        <w:t>uur Ontvangst en inschrijving</w:t>
      </w:r>
    </w:p>
    <w:p w14:paraId="79B6B01A" w14:textId="77777777" w:rsidR="006B7E77" w:rsidRDefault="006B7E77" w:rsidP="006B7E77">
      <w:pPr>
        <w:autoSpaceDE w:val="0"/>
        <w:autoSpaceDN w:val="0"/>
        <w:rPr>
          <w:rFonts w:ascii="TheSans-Plain" w:hAnsi="TheSans-Plain"/>
        </w:rPr>
      </w:pPr>
      <w:r>
        <w:rPr>
          <w:rFonts w:ascii="TheSans-Expert" w:hAnsi="TheSans-Expert"/>
        </w:rPr>
        <w:t xml:space="preserve">16.15-16.30 </w:t>
      </w:r>
      <w:r>
        <w:rPr>
          <w:rFonts w:ascii="TheSans-Plain" w:hAnsi="TheSans-Plain"/>
        </w:rPr>
        <w:t>uur Opening door Dr. Machteld Marcelis, opleider</w:t>
      </w:r>
    </w:p>
    <w:p w14:paraId="708EDBF0" w14:textId="77777777" w:rsidR="006B7E77" w:rsidRDefault="006B7E77" w:rsidP="006B7E77">
      <w:pPr>
        <w:autoSpaceDE w:val="0"/>
        <w:autoSpaceDN w:val="0"/>
        <w:rPr>
          <w:rFonts w:ascii="TheSans-Plain" w:hAnsi="TheSans-Plain"/>
        </w:rPr>
      </w:pPr>
      <w:r>
        <w:rPr>
          <w:rFonts w:ascii="TheSans-Expert" w:hAnsi="TheSans-Expert"/>
        </w:rPr>
        <w:t xml:space="preserve">16.30-17.00 </w:t>
      </w:r>
      <w:r>
        <w:rPr>
          <w:rFonts w:ascii="TheSans-Plain" w:hAnsi="TheSans-Plain"/>
        </w:rPr>
        <w:t>uur Eindreferaat door drs. Marie-Louise van Strijp</w:t>
      </w:r>
    </w:p>
    <w:p w14:paraId="33988830" w14:textId="77777777" w:rsidR="006B7E77" w:rsidRDefault="006B7E77" w:rsidP="006B7E77">
      <w:pPr>
        <w:autoSpaceDE w:val="0"/>
        <w:autoSpaceDN w:val="0"/>
        <w:rPr>
          <w:rFonts w:ascii="TheSans-Plain" w:hAnsi="TheSans-Plain"/>
        </w:rPr>
      </w:pPr>
      <w:r>
        <w:rPr>
          <w:rFonts w:ascii="TheSans-Expert" w:hAnsi="TheSans-Expert"/>
        </w:rPr>
        <w:t xml:space="preserve">17.00-17.15 </w:t>
      </w:r>
      <w:r>
        <w:rPr>
          <w:rFonts w:ascii="TheSans-Plain" w:hAnsi="TheSans-Plain"/>
        </w:rPr>
        <w:t>uur Discussie</w:t>
      </w:r>
    </w:p>
    <w:p w14:paraId="7DAD78F8" w14:textId="77777777" w:rsidR="006B7E77" w:rsidRDefault="006B7E77" w:rsidP="006B7E77">
      <w:pPr>
        <w:autoSpaceDE w:val="0"/>
        <w:autoSpaceDN w:val="0"/>
        <w:rPr>
          <w:rFonts w:ascii="TheSans-Plain" w:hAnsi="TheSans-Plain"/>
        </w:rPr>
      </w:pPr>
      <w:r>
        <w:rPr>
          <w:rFonts w:ascii="TheSans-Expert" w:hAnsi="TheSans-Expert"/>
        </w:rPr>
        <w:t xml:space="preserve">17.15-17.30 </w:t>
      </w:r>
      <w:r>
        <w:rPr>
          <w:rFonts w:ascii="TheSans-Plain" w:hAnsi="TheSans-Plain"/>
        </w:rPr>
        <w:t>uur Afsluiting</w:t>
      </w:r>
    </w:p>
    <w:p w14:paraId="0306B2A4" w14:textId="77777777" w:rsidR="006B7E77" w:rsidRDefault="006B7E77" w:rsidP="006B7E77">
      <w:pPr>
        <w:rPr>
          <w:rFonts w:ascii="TheSans-Plain" w:hAnsi="TheSans-Plain"/>
        </w:rPr>
      </w:pPr>
      <w:r>
        <w:rPr>
          <w:rFonts w:ascii="TheSans-Expert" w:hAnsi="TheSans-Expert"/>
        </w:rPr>
        <w:t xml:space="preserve">17.30 </w:t>
      </w:r>
      <w:r>
        <w:rPr>
          <w:rFonts w:ascii="TheSans-Plain" w:hAnsi="TheSans-Plain"/>
        </w:rPr>
        <w:t>uur           Borrel</w:t>
      </w:r>
    </w:p>
    <w:p w14:paraId="0FDE6175" w14:textId="77777777" w:rsidR="006B7E77" w:rsidRDefault="006B7E77"/>
    <w:p w14:paraId="01655ABA" w14:textId="77777777" w:rsidR="00237EA7" w:rsidRDefault="00237EA7"/>
    <w:p w14:paraId="28563B75" w14:textId="77777777" w:rsidR="00237EA7" w:rsidRPr="00F148BC" w:rsidRDefault="00237EA7">
      <w:r>
        <w:rPr>
          <w:noProof/>
          <w:lang w:eastAsia="nl-NL"/>
        </w:rPr>
        <w:drawing>
          <wp:inline distT="0" distB="0" distL="0" distR="0" wp14:anchorId="0F33BF97" wp14:editId="4F49B8CB">
            <wp:extent cx="3667125" cy="5448300"/>
            <wp:effectExtent l="0" t="0" r="9525" b="0"/>
            <wp:docPr id="1" name="Afbeelding 1" descr="\\fs002\users$\mastrijp\Mijn Documenten\Downloads\Foto ML van Strij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02\users$\mastrijp\Mijn Documenten\Downloads\Foto ML van Strijp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125" cy="5448300"/>
                    </a:xfrm>
                    <a:prstGeom prst="rect">
                      <a:avLst/>
                    </a:prstGeom>
                    <a:noFill/>
                    <a:ln>
                      <a:noFill/>
                    </a:ln>
                  </pic:spPr>
                </pic:pic>
              </a:graphicData>
            </a:graphic>
          </wp:inline>
        </w:drawing>
      </w:r>
    </w:p>
    <w:sectPr w:rsidR="00237EA7" w:rsidRPr="00F148B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2BFE7" w15:done="0"/>
  <w15:commentEx w15:paraId="1F7018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heSans-Expert">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8E6C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FC6691C"/>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5AC855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2C0C15C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FF84FC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09E7C9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0DB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1E18D4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22EE30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EF9015C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 rutten">
    <w15:presenceInfo w15:providerId="Windows Live" w15:userId="39f4040ec2e6f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1F"/>
    <w:rsid w:val="000C3223"/>
    <w:rsid w:val="00236387"/>
    <w:rsid w:val="00237EA7"/>
    <w:rsid w:val="00264D5B"/>
    <w:rsid w:val="002D7315"/>
    <w:rsid w:val="003141EB"/>
    <w:rsid w:val="00405618"/>
    <w:rsid w:val="004A4516"/>
    <w:rsid w:val="005512D8"/>
    <w:rsid w:val="005C3A86"/>
    <w:rsid w:val="00605A76"/>
    <w:rsid w:val="006B7E77"/>
    <w:rsid w:val="006D3BDE"/>
    <w:rsid w:val="007666A9"/>
    <w:rsid w:val="00B00A03"/>
    <w:rsid w:val="00B47759"/>
    <w:rsid w:val="00CF51FA"/>
    <w:rsid w:val="00DB6C1F"/>
    <w:rsid w:val="00DB7BD8"/>
    <w:rsid w:val="00DF359A"/>
    <w:rsid w:val="00E6623C"/>
    <w:rsid w:val="00ED013F"/>
    <w:rsid w:val="00F14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3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D3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D3BD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D3BD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3BD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D3B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D3B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3B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D3B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B6C1F"/>
    <w:rPr>
      <w:sz w:val="16"/>
      <w:szCs w:val="16"/>
    </w:rPr>
  </w:style>
  <w:style w:type="paragraph" w:styleId="Aanhef">
    <w:name w:val="Salutation"/>
    <w:basedOn w:val="Standaard"/>
    <w:next w:val="Standaard"/>
    <w:link w:val="AanhefChar"/>
    <w:uiPriority w:val="99"/>
    <w:semiHidden/>
    <w:unhideWhenUsed/>
    <w:rsid w:val="006D3BDE"/>
  </w:style>
  <w:style w:type="character" w:customStyle="1" w:styleId="AanhefChar">
    <w:name w:val="Aanhef Char"/>
    <w:basedOn w:val="Standaardalinea-lettertype"/>
    <w:link w:val="Aanhef"/>
    <w:uiPriority w:val="99"/>
    <w:semiHidden/>
    <w:rsid w:val="006D3BDE"/>
  </w:style>
  <w:style w:type="paragraph" w:styleId="Adresenvelop">
    <w:name w:val="envelope address"/>
    <w:basedOn w:val="Standaard"/>
    <w:uiPriority w:val="99"/>
    <w:semiHidden/>
    <w:unhideWhenUsed/>
    <w:rsid w:val="006D3BD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D3BDE"/>
    <w:pPr>
      <w:spacing w:after="0" w:line="240" w:lineRule="auto"/>
      <w:ind w:left="4252"/>
    </w:pPr>
  </w:style>
  <w:style w:type="character" w:customStyle="1" w:styleId="AfsluitingChar">
    <w:name w:val="Afsluiting Char"/>
    <w:basedOn w:val="Standaardalinea-lettertype"/>
    <w:link w:val="Afsluiting"/>
    <w:uiPriority w:val="99"/>
    <w:semiHidden/>
    <w:rsid w:val="006D3BDE"/>
  </w:style>
  <w:style w:type="paragraph" w:styleId="Afzender">
    <w:name w:val="envelope return"/>
    <w:basedOn w:val="Standaard"/>
    <w:uiPriority w:val="99"/>
    <w:semiHidden/>
    <w:unhideWhenUsed/>
    <w:rsid w:val="006D3BDE"/>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6D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BDE"/>
    <w:rPr>
      <w:rFonts w:ascii="Tahoma" w:hAnsi="Tahoma" w:cs="Tahoma"/>
      <w:sz w:val="16"/>
      <w:szCs w:val="16"/>
    </w:rPr>
  </w:style>
  <w:style w:type="paragraph" w:styleId="Berichtkop">
    <w:name w:val="Message Header"/>
    <w:basedOn w:val="Standaard"/>
    <w:link w:val="BerichtkopChar"/>
    <w:uiPriority w:val="99"/>
    <w:semiHidden/>
    <w:unhideWhenUsed/>
    <w:rsid w:val="006D3B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D3BD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D3BDE"/>
  </w:style>
  <w:style w:type="paragraph" w:styleId="Bijschrift">
    <w:name w:val="caption"/>
    <w:basedOn w:val="Standaard"/>
    <w:next w:val="Standaard"/>
    <w:uiPriority w:val="35"/>
    <w:semiHidden/>
    <w:unhideWhenUsed/>
    <w:qFormat/>
    <w:rsid w:val="006D3BDE"/>
    <w:pPr>
      <w:spacing w:line="240" w:lineRule="auto"/>
    </w:pPr>
    <w:rPr>
      <w:b/>
      <w:bCs/>
      <w:color w:val="4F81BD" w:themeColor="accent1"/>
      <w:sz w:val="18"/>
      <w:szCs w:val="18"/>
    </w:rPr>
  </w:style>
  <w:style w:type="paragraph" w:styleId="Bloktekst">
    <w:name w:val="Block Text"/>
    <w:basedOn w:val="Standaard"/>
    <w:uiPriority w:val="99"/>
    <w:semiHidden/>
    <w:unhideWhenUsed/>
    <w:rsid w:val="006D3BD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D3BDE"/>
    <w:pPr>
      <w:spacing w:after="0"/>
      <w:ind w:left="220" w:hanging="220"/>
    </w:pPr>
  </w:style>
  <w:style w:type="paragraph" w:styleId="Citaat">
    <w:name w:val="Quote"/>
    <w:basedOn w:val="Standaard"/>
    <w:next w:val="Standaard"/>
    <w:link w:val="CitaatChar"/>
    <w:uiPriority w:val="29"/>
    <w:qFormat/>
    <w:rsid w:val="006D3BDE"/>
    <w:rPr>
      <w:i/>
      <w:iCs/>
      <w:color w:val="000000" w:themeColor="text1"/>
    </w:rPr>
  </w:style>
  <w:style w:type="character" w:customStyle="1" w:styleId="CitaatChar">
    <w:name w:val="Citaat Char"/>
    <w:basedOn w:val="Standaardalinea-lettertype"/>
    <w:link w:val="Citaat"/>
    <w:uiPriority w:val="29"/>
    <w:rsid w:val="006D3BDE"/>
    <w:rPr>
      <w:i/>
      <w:iCs/>
      <w:color w:val="000000" w:themeColor="text1"/>
    </w:rPr>
  </w:style>
  <w:style w:type="paragraph" w:styleId="Datum">
    <w:name w:val="Date"/>
    <w:basedOn w:val="Standaard"/>
    <w:next w:val="Standaard"/>
    <w:link w:val="DatumChar"/>
    <w:uiPriority w:val="99"/>
    <w:semiHidden/>
    <w:unhideWhenUsed/>
    <w:rsid w:val="006D3BDE"/>
  </w:style>
  <w:style w:type="character" w:customStyle="1" w:styleId="DatumChar">
    <w:name w:val="Datum Char"/>
    <w:basedOn w:val="Standaardalinea-lettertype"/>
    <w:link w:val="Datum"/>
    <w:uiPriority w:val="99"/>
    <w:semiHidden/>
    <w:rsid w:val="006D3BDE"/>
  </w:style>
  <w:style w:type="paragraph" w:styleId="Documentstructuur">
    <w:name w:val="Document Map"/>
    <w:basedOn w:val="Standaard"/>
    <w:link w:val="DocumentstructuurChar"/>
    <w:uiPriority w:val="99"/>
    <w:semiHidden/>
    <w:unhideWhenUsed/>
    <w:rsid w:val="006D3BD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D3BDE"/>
    <w:rPr>
      <w:rFonts w:ascii="Tahoma" w:hAnsi="Tahoma" w:cs="Tahoma"/>
      <w:sz w:val="16"/>
      <w:szCs w:val="16"/>
    </w:rPr>
  </w:style>
  <w:style w:type="paragraph" w:styleId="Duidelijkcitaat">
    <w:name w:val="Intense Quote"/>
    <w:basedOn w:val="Standaard"/>
    <w:next w:val="Standaard"/>
    <w:link w:val="DuidelijkcitaatChar"/>
    <w:uiPriority w:val="30"/>
    <w:qFormat/>
    <w:rsid w:val="006D3BD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D3BDE"/>
    <w:rPr>
      <w:b/>
      <w:bCs/>
      <w:i/>
      <w:iCs/>
      <w:color w:val="4F81BD" w:themeColor="accent1"/>
    </w:rPr>
  </w:style>
  <w:style w:type="paragraph" w:styleId="Eindnoottekst">
    <w:name w:val="endnote text"/>
    <w:basedOn w:val="Standaard"/>
    <w:link w:val="EindnoottekstChar"/>
    <w:uiPriority w:val="99"/>
    <w:semiHidden/>
    <w:unhideWhenUsed/>
    <w:rsid w:val="006D3BD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D3BDE"/>
    <w:rPr>
      <w:sz w:val="20"/>
      <w:szCs w:val="20"/>
    </w:rPr>
  </w:style>
  <w:style w:type="paragraph" w:styleId="E-mailhandtekening">
    <w:name w:val="E-mail Signature"/>
    <w:basedOn w:val="Standaard"/>
    <w:link w:val="E-mailhandtekeningChar"/>
    <w:uiPriority w:val="99"/>
    <w:semiHidden/>
    <w:unhideWhenUsed/>
    <w:rsid w:val="006D3BDE"/>
    <w:pPr>
      <w:spacing w:after="0" w:line="240" w:lineRule="auto"/>
    </w:pPr>
  </w:style>
  <w:style w:type="character" w:customStyle="1" w:styleId="E-mailhandtekeningChar">
    <w:name w:val="E-mailhandtekening Char"/>
    <w:basedOn w:val="Standaardalinea-lettertype"/>
    <w:link w:val="E-mailhandtekening"/>
    <w:uiPriority w:val="99"/>
    <w:semiHidden/>
    <w:rsid w:val="006D3BDE"/>
  </w:style>
  <w:style w:type="paragraph" w:styleId="Geenafstand">
    <w:name w:val="No Spacing"/>
    <w:uiPriority w:val="1"/>
    <w:qFormat/>
    <w:rsid w:val="006D3BDE"/>
    <w:pPr>
      <w:spacing w:after="0" w:line="240" w:lineRule="auto"/>
    </w:pPr>
  </w:style>
  <w:style w:type="paragraph" w:styleId="Handtekening">
    <w:name w:val="Signature"/>
    <w:basedOn w:val="Standaard"/>
    <w:link w:val="HandtekeningChar"/>
    <w:uiPriority w:val="99"/>
    <w:semiHidden/>
    <w:unhideWhenUsed/>
    <w:rsid w:val="006D3BDE"/>
    <w:pPr>
      <w:spacing w:after="0" w:line="240" w:lineRule="auto"/>
      <w:ind w:left="4252"/>
    </w:pPr>
  </w:style>
  <w:style w:type="character" w:customStyle="1" w:styleId="HandtekeningChar">
    <w:name w:val="Handtekening Char"/>
    <w:basedOn w:val="Standaardalinea-lettertype"/>
    <w:link w:val="Handtekening"/>
    <w:uiPriority w:val="99"/>
    <w:semiHidden/>
    <w:rsid w:val="006D3BDE"/>
  </w:style>
  <w:style w:type="paragraph" w:styleId="HTML-voorafopgemaakt">
    <w:name w:val="HTML Preformatted"/>
    <w:basedOn w:val="Standaard"/>
    <w:link w:val="HTML-voorafopgemaaktChar"/>
    <w:uiPriority w:val="99"/>
    <w:semiHidden/>
    <w:unhideWhenUsed/>
    <w:rsid w:val="006D3BD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6D3BDE"/>
    <w:rPr>
      <w:rFonts w:ascii="Consolas" w:hAnsi="Consolas"/>
      <w:sz w:val="20"/>
      <w:szCs w:val="20"/>
    </w:rPr>
  </w:style>
  <w:style w:type="paragraph" w:styleId="HTML-adres">
    <w:name w:val="HTML Address"/>
    <w:basedOn w:val="Standaard"/>
    <w:link w:val="HTML-adresChar"/>
    <w:uiPriority w:val="99"/>
    <w:semiHidden/>
    <w:unhideWhenUsed/>
    <w:rsid w:val="006D3BDE"/>
    <w:pPr>
      <w:spacing w:after="0" w:line="240" w:lineRule="auto"/>
    </w:pPr>
    <w:rPr>
      <w:i/>
      <w:iCs/>
    </w:rPr>
  </w:style>
  <w:style w:type="character" w:customStyle="1" w:styleId="HTML-adresChar">
    <w:name w:val="HTML-adres Char"/>
    <w:basedOn w:val="Standaardalinea-lettertype"/>
    <w:link w:val="HTML-adres"/>
    <w:uiPriority w:val="99"/>
    <w:semiHidden/>
    <w:rsid w:val="006D3BDE"/>
    <w:rPr>
      <w:i/>
      <w:iCs/>
    </w:rPr>
  </w:style>
  <w:style w:type="paragraph" w:styleId="Index1">
    <w:name w:val="index 1"/>
    <w:basedOn w:val="Standaard"/>
    <w:next w:val="Standaard"/>
    <w:uiPriority w:val="99"/>
    <w:semiHidden/>
    <w:unhideWhenUsed/>
    <w:rsid w:val="006D3BDE"/>
    <w:pPr>
      <w:spacing w:after="0" w:line="240" w:lineRule="auto"/>
      <w:ind w:left="220" w:hanging="220"/>
    </w:pPr>
  </w:style>
  <w:style w:type="paragraph" w:styleId="Index2">
    <w:name w:val="index 2"/>
    <w:basedOn w:val="Standaard"/>
    <w:next w:val="Standaard"/>
    <w:uiPriority w:val="99"/>
    <w:semiHidden/>
    <w:unhideWhenUsed/>
    <w:rsid w:val="006D3BDE"/>
    <w:pPr>
      <w:spacing w:after="0" w:line="240" w:lineRule="auto"/>
      <w:ind w:left="440" w:hanging="220"/>
    </w:pPr>
  </w:style>
  <w:style w:type="paragraph" w:styleId="Index3">
    <w:name w:val="index 3"/>
    <w:basedOn w:val="Standaard"/>
    <w:next w:val="Standaard"/>
    <w:uiPriority w:val="99"/>
    <w:semiHidden/>
    <w:unhideWhenUsed/>
    <w:rsid w:val="006D3BDE"/>
    <w:pPr>
      <w:spacing w:after="0" w:line="240" w:lineRule="auto"/>
      <w:ind w:left="660" w:hanging="220"/>
    </w:pPr>
  </w:style>
  <w:style w:type="paragraph" w:styleId="Index4">
    <w:name w:val="index 4"/>
    <w:basedOn w:val="Standaard"/>
    <w:next w:val="Standaard"/>
    <w:uiPriority w:val="99"/>
    <w:semiHidden/>
    <w:unhideWhenUsed/>
    <w:rsid w:val="006D3BDE"/>
    <w:pPr>
      <w:spacing w:after="0" w:line="240" w:lineRule="auto"/>
      <w:ind w:left="880" w:hanging="220"/>
    </w:pPr>
  </w:style>
  <w:style w:type="paragraph" w:styleId="Index5">
    <w:name w:val="index 5"/>
    <w:basedOn w:val="Standaard"/>
    <w:next w:val="Standaard"/>
    <w:uiPriority w:val="99"/>
    <w:semiHidden/>
    <w:unhideWhenUsed/>
    <w:rsid w:val="006D3BDE"/>
    <w:pPr>
      <w:spacing w:after="0" w:line="240" w:lineRule="auto"/>
      <w:ind w:left="1100" w:hanging="220"/>
    </w:pPr>
  </w:style>
  <w:style w:type="paragraph" w:styleId="Index6">
    <w:name w:val="index 6"/>
    <w:basedOn w:val="Standaard"/>
    <w:next w:val="Standaard"/>
    <w:uiPriority w:val="99"/>
    <w:semiHidden/>
    <w:unhideWhenUsed/>
    <w:rsid w:val="006D3BDE"/>
    <w:pPr>
      <w:spacing w:after="0" w:line="240" w:lineRule="auto"/>
      <w:ind w:left="1320" w:hanging="220"/>
    </w:pPr>
  </w:style>
  <w:style w:type="paragraph" w:styleId="Index7">
    <w:name w:val="index 7"/>
    <w:basedOn w:val="Standaard"/>
    <w:next w:val="Standaard"/>
    <w:uiPriority w:val="99"/>
    <w:semiHidden/>
    <w:unhideWhenUsed/>
    <w:rsid w:val="006D3BDE"/>
    <w:pPr>
      <w:spacing w:after="0" w:line="240" w:lineRule="auto"/>
      <w:ind w:left="1540" w:hanging="220"/>
    </w:pPr>
  </w:style>
  <w:style w:type="paragraph" w:styleId="Index8">
    <w:name w:val="index 8"/>
    <w:basedOn w:val="Standaard"/>
    <w:next w:val="Standaard"/>
    <w:uiPriority w:val="99"/>
    <w:semiHidden/>
    <w:unhideWhenUsed/>
    <w:rsid w:val="006D3BDE"/>
    <w:pPr>
      <w:spacing w:after="0" w:line="240" w:lineRule="auto"/>
      <w:ind w:left="1760" w:hanging="220"/>
    </w:pPr>
  </w:style>
  <w:style w:type="paragraph" w:styleId="Index9">
    <w:name w:val="index 9"/>
    <w:basedOn w:val="Standaard"/>
    <w:next w:val="Standaard"/>
    <w:uiPriority w:val="99"/>
    <w:semiHidden/>
    <w:unhideWhenUsed/>
    <w:rsid w:val="006D3BDE"/>
    <w:pPr>
      <w:spacing w:after="0" w:line="240" w:lineRule="auto"/>
      <w:ind w:left="1980" w:hanging="220"/>
    </w:pPr>
  </w:style>
  <w:style w:type="paragraph" w:styleId="Indexkop">
    <w:name w:val="index heading"/>
    <w:basedOn w:val="Standaard"/>
    <w:next w:val="Index1"/>
    <w:uiPriority w:val="99"/>
    <w:semiHidden/>
    <w:unhideWhenUsed/>
    <w:rsid w:val="006D3BDE"/>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6D3BDE"/>
    <w:pPr>
      <w:spacing w:after="100"/>
    </w:pPr>
  </w:style>
  <w:style w:type="paragraph" w:styleId="Inhopg2">
    <w:name w:val="toc 2"/>
    <w:basedOn w:val="Standaard"/>
    <w:next w:val="Standaard"/>
    <w:uiPriority w:val="39"/>
    <w:semiHidden/>
    <w:unhideWhenUsed/>
    <w:rsid w:val="006D3BDE"/>
    <w:pPr>
      <w:spacing w:after="100"/>
      <w:ind w:left="220"/>
    </w:pPr>
  </w:style>
  <w:style w:type="paragraph" w:styleId="Inhopg3">
    <w:name w:val="toc 3"/>
    <w:basedOn w:val="Standaard"/>
    <w:next w:val="Standaard"/>
    <w:uiPriority w:val="39"/>
    <w:semiHidden/>
    <w:unhideWhenUsed/>
    <w:rsid w:val="006D3BDE"/>
    <w:pPr>
      <w:spacing w:after="100"/>
      <w:ind w:left="440"/>
    </w:pPr>
  </w:style>
  <w:style w:type="paragraph" w:styleId="Inhopg4">
    <w:name w:val="toc 4"/>
    <w:basedOn w:val="Standaard"/>
    <w:next w:val="Standaard"/>
    <w:uiPriority w:val="39"/>
    <w:semiHidden/>
    <w:unhideWhenUsed/>
    <w:rsid w:val="006D3BDE"/>
    <w:pPr>
      <w:spacing w:after="100"/>
      <w:ind w:left="660"/>
    </w:pPr>
  </w:style>
  <w:style w:type="paragraph" w:styleId="Inhopg5">
    <w:name w:val="toc 5"/>
    <w:basedOn w:val="Standaard"/>
    <w:next w:val="Standaard"/>
    <w:uiPriority w:val="39"/>
    <w:semiHidden/>
    <w:unhideWhenUsed/>
    <w:rsid w:val="006D3BDE"/>
    <w:pPr>
      <w:spacing w:after="100"/>
      <w:ind w:left="880"/>
    </w:pPr>
  </w:style>
  <w:style w:type="paragraph" w:styleId="Inhopg6">
    <w:name w:val="toc 6"/>
    <w:basedOn w:val="Standaard"/>
    <w:next w:val="Standaard"/>
    <w:uiPriority w:val="39"/>
    <w:semiHidden/>
    <w:unhideWhenUsed/>
    <w:rsid w:val="006D3BDE"/>
    <w:pPr>
      <w:spacing w:after="100"/>
      <w:ind w:left="1100"/>
    </w:pPr>
  </w:style>
  <w:style w:type="paragraph" w:styleId="Inhopg7">
    <w:name w:val="toc 7"/>
    <w:basedOn w:val="Standaard"/>
    <w:next w:val="Standaard"/>
    <w:uiPriority w:val="39"/>
    <w:semiHidden/>
    <w:unhideWhenUsed/>
    <w:rsid w:val="006D3BDE"/>
    <w:pPr>
      <w:spacing w:after="100"/>
      <w:ind w:left="1320"/>
    </w:pPr>
  </w:style>
  <w:style w:type="paragraph" w:styleId="Inhopg8">
    <w:name w:val="toc 8"/>
    <w:basedOn w:val="Standaard"/>
    <w:next w:val="Standaard"/>
    <w:uiPriority w:val="39"/>
    <w:semiHidden/>
    <w:unhideWhenUsed/>
    <w:rsid w:val="006D3BDE"/>
    <w:pPr>
      <w:spacing w:after="100"/>
      <w:ind w:left="1540"/>
    </w:pPr>
  </w:style>
  <w:style w:type="paragraph" w:styleId="Inhopg9">
    <w:name w:val="toc 9"/>
    <w:basedOn w:val="Standaard"/>
    <w:next w:val="Standaard"/>
    <w:uiPriority w:val="39"/>
    <w:semiHidden/>
    <w:unhideWhenUsed/>
    <w:rsid w:val="006D3BDE"/>
    <w:pPr>
      <w:spacing w:after="100"/>
      <w:ind w:left="1760"/>
    </w:pPr>
  </w:style>
  <w:style w:type="character" w:customStyle="1" w:styleId="Kop1Char">
    <w:name w:val="Kop 1 Char"/>
    <w:basedOn w:val="Standaardalinea-lettertype"/>
    <w:link w:val="Kop1"/>
    <w:uiPriority w:val="9"/>
    <w:rsid w:val="006D3BD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D3BD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D3BD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D3BD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3BD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D3BD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D3BD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D3B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D3BDE"/>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6D3BD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D3BDE"/>
    <w:pPr>
      <w:outlineLvl w:val="9"/>
    </w:pPr>
  </w:style>
  <w:style w:type="paragraph" w:styleId="Koptekst">
    <w:name w:val="header"/>
    <w:basedOn w:val="Standaard"/>
    <w:link w:val="KoptekstChar"/>
    <w:uiPriority w:val="99"/>
    <w:semiHidden/>
    <w:unhideWhenUsed/>
    <w:rsid w:val="006D3B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D3BDE"/>
  </w:style>
  <w:style w:type="paragraph" w:styleId="Lijst">
    <w:name w:val="List"/>
    <w:basedOn w:val="Standaard"/>
    <w:uiPriority w:val="99"/>
    <w:semiHidden/>
    <w:unhideWhenUsed/>
    <w:rsid w:val="006D3BDE"/>
    <w:pPr>
      <w:ind w:left="283" w:hanging="283"/>
      <w:contextualSpacing/>
    </w:pPr>
  </w:style>
  <w:style w:type="paragraph" w:styleId="Lijst2">
    <w:name w:val="List 2"/>
    <w:basedOn w:val="Standaard"/>
    <w:uiPriority w:val="99"/>
    <w:semiHidden/>
    <w:unhideWhenUsed/>
    <w:rsid w:val="006D3BDE"/>
    <w:pPr>
      <w:ind w:left="566" w:hanging="283"/>
      <w:contextualSpacing/>
    </w:pPr>
  </w:style>
  <w:style w:type="paragraph" w:styleId="Lijst3">
    <w:name w:val="List 3"/>
    <w:basedOn w:val="Standaard"/>
    <w:uiPriority w:val="99"/>
    <w:semiHidden/>
    <w:unhideWhenUsed/>
    <w:rsid w:val="006D3BDE"/>
    <w:pPr>
      <w:ind w:left="849" w:hanging="283"/>
      <w:contextualSpacing/>
    </w:pPr>
  </w:style>
  <w:style w:type="paragraph" w:styleId="Lijst4">
    <w:name w:val="List 4"/>
    <w:basedOn w:val="Standaard"/>
    <w:uiPriority w:val="99"/>
    <w:semiHidden/>
    <w:unhideWhenUsed/>
    <w:rsid w:val="006D3BDE"/>
    <w:pPr>
      <w:ind w:left="1132" w:hanging="283"/>
      <w:contextualSpacing/>
    </w:pPr>
  </w:style>
  <w:style w:type="paragraph" w:styleId="Lijst5">
    <w:name w:val="List 5"/>
    <w:basedOn w:val="Standaard"/>
    <w:uiPriority w:val="99"/>
    <w:semiHidden/>
    <w:unhideWhenUsed/>
    <w:rsid w:val="006D3BDE"/>
    <w:pPr>
      <w:ind w:left="1415" w:hanging="283"/>
      <w:contextualSpacing/>
    </w:pPr>
  </w:style>
  <w:style w:type="paragraph" w:styleId="Lijstmetafbeeldingen">
    <w:name w:val="table of figures"/>
    <w:basedOn w:val="Standaard"/>
    <w:next w:val="Standaard"/>
    <w:uiPriority w:val="99"/>
    <w:semiHidden/>
    <w:unhideWhenUsed/>
    <w:rsid w:val="006D3BDE"/>
    <w:pPr>
      <w:spacing w:after="0"/>
    </w:pPr>
  </w:style>
  <w:style w:type="paragraph" w:styleId="Lijstopsomteken">
    <w:name w:val="List Bullet"/>
    <w:basedOn w:val="Standaard"/>
    <w:uiPriority w:val="99"/>
    <w:semiHidden/>
    <w:unhideWhenUsed/>
    <w:rsid w:val="006D3BDE"/>
    <w:pPr>
      <w:numPr>
        <w:numId w:val="1"/>
      </w:numPr>
      <w:contextualSpacing/>
    </w:pPr>
  </w:style>
  <w:style w:type="paragraph" w:styleId="Lijstopsomteken2">
    <w:name w:val="List Bullet 2"/>
    <w:basedOn w:val="Standaard"/>
    <w:uiPriority w:val="99"/>
    <w:semiHidden/>
    <w:unhideWhenUsed/>
    <w:rsid w:val="006D3BDE"/>
    <w:pPr>
      <w:numPr>
        <w:numId w:val="2"/>
      </w:numPr>
      <w:contextualSpacing/>
    </w:pPr>
  </w:style>
  <w:style w:type="paragraph" w:styleId="Lijstopsomteken3">
    <w:name w:val="List Bullet 3"/>
    <w:basedOn w:val="Standaard"/>
    <w:uiPriority w:val="99"/>
    <w:semiHidden/>
    <w:unhideWhenUsed/>
    <w:rsid w:val="006D3BDE"/>
    <w:pPr>
      <w:numPr>
        <w:numId w:val="3"/>
      </w:numPr>
      <w:contextualSpacing/>
    </w:pPr>
  </w:style>
  <w:style w:type="paragraph" w:styleId="Lijstopsomteken4">
    <w:name w:val="List Bullet 4"/>
    <w:basedOn w:val="Standaard"/>
    <w:uiPriority w:val="99"/>
    <w:semiHidden/>
    <w:unhideWhenUsed/>
    <w:rsid w:val="006D3BDE"/>
    <w:pPr>
      <w:numPr>
        <w:numId w:val="4"/>
      </w:numPr>
      <w:contextualSpacing/>
    </w:pPr>
  </w:style>
  <w:style w:type="paragraph" w:styleId="Lijstopsomteken5">
    <w:name w:val="List Bullet 5"/>
    <w:basedOn w:val="Standaard"/>
    <w:uiPriority w:val="99"/>
    <w:semiHidden/>
    <w:unhideWhenUsed/>
    <w:rsid w:val="006D3BDE"/>
    <w:pPr>
      <w:numPr>
        <w:numId w:val="5"/>
      </w:numPr>
      <w:contextualSpacing/>
    </w:pPr>
  </w:style>
  <w:style w:type="paragraph" w:styleId="Lijstalinea">
    <w:name w:val="List Paragraph"/>
    <w:basedOn w:val="Standaard"/>
    <w:uiPriority w:val="34"/>
    <w:qFormat/>
    <w:rsid w:val="006D3BDE"/>
    <w:pPr>
      <w:ind w:left="720"/>
      <w:contextualSpacing/>
    </w:pPr>
  </w:style>
  <w:style w:type="paragraph" w:styleId="Lijstnummering">
    <w:name w:val="List Number"/>
    <w:basedOn w:val="Standaard"/>
    <w:uiPriority w:val="99"/>
    <w:semiHidden/>
    <w:unhideWhenUsed/>
    <w:rsid w:val="006D3BDE"/>
    <w:pPr>
      <w:numPr>
        <w:numId w:val="6"/>
      </w:numPr>
      <w:contextualSpacing/>
    </w:pPr>
  </w:style>
  <w:style w:type="paragraph" w:styleId="Lijstnummering2">
    <w:name w:val="List Number 2"/>
    <w:basedOn w:val="Standaard"/>
    <w:uiPriority w:val="99"/>
    <w:semiHidden/>
    <w:unhideWhenUsed/>
    <w:rsid w:val="006D3BDE"/>
    <w:pPr>
      <w:numPr>
        <w:numId w:val="7"/>
      </w:numPr>
      <w:contextualSpacing/>
    </w:pPr>
  </w:style>
  <w:style w:type="paragraph" w:styleId="Lijstnummering3">
    <w:name w:val="List Number 3"/>
    <w:basedOn w:val="Standaard"/>
    <w:uiPriority w:val="99"/>
    <w:semiHidden/>
    <w:unhideWhenUsed/>
    <w:rsid w:val="006D3BDE"/>
    <w:pPr>
      <w:numPr>
        <w:numId w:val="8"/>
      </w:numPr>
      <w:contextualSpacing/>
    </w:pPr>
  </w:style>
  <w:style w:type="paragraph" w:styleId="Lijstnummering4">
    <w:name w:val="List Number 4"/>
    <w:basedOn w:val="Standaard"/>
    <w:uiPriority w:val="99"/>
    <w:semiHidden/>
    <w:unhideWhenUsed/>
    <w:rsid w:val="006D3BDE"/>
    <w:pPr>
      <w:numPr>
        <w:numId w:val="9"/>
      </w:numPr>
      <w:contextualSpacing/>
    </w:pPr>
  </w:style>
  <w:style w:type="paragraph" w:styleId="Lijstnummering5">
    <w:name w:val="List Number 5"/>
    <w:basedOn w:val="Standaard"/>
    <w:uiPriority w:val="99"/>
    <w:semiHidden/>
    <w:unhideWhenUsed/>
    <w:rsid w:val="006D3BDE"/>
    <w:pPr>
      <w:numPr>
        <w:numId w:val="10"/>
      </w:numPr>
      <w:contextualSpacing/>
    </w:pPr>
  </w:style>
  <w:style w:type="paragraph" w:styleId="Lijstvoortzetting">
    <w:name w:val="List Continue"/>
    <w:basedOn w:val="Standaard"/>
    <w:uiPriority w:val="99"/>
    <w:semiHidden/>
    <w:unhideWhenUsed/>
    <w:rsid w:val="006D3BDE"/>
    <w:pPr>
      <w:spacing w:after="120"/>
      <w:ind w:left="283"/>
      <w:contextualSpacing/>
    </w:pPr>
  </w:style>
  <w:style w:type="paragraph" w:styleId="Lijstvoortzetting2">
    <w:name w:val="List Continue 2"/>
    <w:basedOn w:val="Standaard"/>
    <w:uiPriority w:val="99"/>
    <w:semiHidden/>
    <w:unhideWhenUsed/>
    <w:rsid w:val="006D3BDE"/>
    <w:pPr>
      <w:spacing w:after="120"/>
      <w:ind w:left="566"/>
      <w:contextualSpacing/>
    </w:pPr>
  </w:style>
  <w:style w:type="paragraph" w:styleId="Lijstvoortzetting3">
    <w:name w:val="List Continue 3"/>
    <w:basedOn w:val="Standaard"/>
    <w:uiPriority w:val="99"/>
    <w:semiHidden/>
    <w:unhideWhenUsed/>
    <w:rsid w:val="006D3BDE"/>
    <w:pPr>
      <w:spacing w:after="120"/>
      <w:ind w:left="849"/>
      <w:contextualSpacing/>
    </w:pPr>
  </w:style>
  <w:style w:type="paragraph" w:styleId="Lijstvoortzetting4">
    <w:name w:val="List Continue 4"/>
    <w:basedOn w:val="Standaard"/>
    <w:uiPriority w:val="99"/>
    <w:semiHidden/>
    <w:unhideWhenUsed/>
    <w:rsid w:val="006D3BDE"/>
    <w:pPr>
      <w:spacing w:after="120"/>
      <w:ind w:left="1132"/>
      <w:contextualSpacing/>
    </w:pPr>
  </w:style>
  <w:style w:type="paragraph" w:styleId="Lijstvoortzetting5">
    <w:name w:val="List Continue 5"/>
    <w:basedOn w:val="Standaard"/>
    <w:uiPriority w:val="99"/>
    <w:semiHidden/>
    <w:unhideWhenUsed/>
    <w:rsid w:val="006D3BDE"/>
    <w:pPr>
      <w:spacing w:after="120"/>
      <w:ind w:left="1415"/>
      <w:contextualSpacing/>
    </w:pPr>
  </w:style>
  <w:style w:type="paragraph" w:styleId="Macrotekst">
    <w:name w:val="macro"/>
    <w:link w:val="MacrotekstChar"/>
    <w:uiPriority w:val="99"/>
    <w:semiHidden/>
    <w:unhideWhenUsed/>
    <w:rsid w:val="006D3B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6D3BDE"/>
    <w:rPr>
      <w:rFonts w:ascii="Consolas" w:hAnsi="Consolas"/>
      <w:sz w:val="20"/>
      <w:szCs w:val="20"/>
    </w:rPr>
  </w:style>
  <w:style w:type="paragraph" w:styleId="Normaalweb">
    <w:name w:val="Normal (Web)"/>
    <w:basedOn w:val="Standaard"/>
    <w:uiPriority w:val="99"/>
    <w:semiHidden/>
    <w:unhideWhenUsed/>
    <w:rsid w:val="006D3BD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D3BDE"/>
    <w:pPr>
      <w:spacing w:after="0" w:line="240" w:lineRule="auto"/>
    </w:pPr>
  </w:style>
  <w:style w:type="character" w:customStyle="1" w:styleId="NotitiekopChar">
    <w:name w:val="Notitiekop Char"/>
    <w:basedOn w:val="Standaardalinea-lettertype"/>
    <w:link w:val="Notitiekop"/>
    <w:uiPriority w:val="99"/>
    <w:semiHidden/>
    <w:rsid w:val="006D3BDE"/>
  </w:style>
  <w:style w:type="paragraph" w:styleId="Ondertitel">
    <w:name w:val="Subtitle"/>
    <w:basedOn w:val="Standaard"/>
    <w:next w:val="Standaard"/>
    <w:link w:val="OndertitelChar"/>
    <w:uiPriority w:val="11"/>
    <w:qFormat/>
    <w:rsid w:val="006D3B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D3BDE"/>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6D3B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BDE"/>
    <w:rPr>
      <w:sz w:val="20"/>
      <w:szCs w:val="20"/>
    </w:rPr>
  </w:style>
  <w:style w:type="paragraph" w:styleId="Onderwerpvanopmerking">
    <w:name w:val="annotation subject"/>
    <w:basedOn w:val="Tekstopmerking"/>
    <w:next w:val="Tekstopmerking"/>
    <w:link w:val="OnderwerpvanopmerkingChar"/>
    <w:uiPriority w:val="99"/>
    <w:semiHidden/>
    <w:unhideWhenUsed/>
    <w:rsid w:val="006D3BDE"/>
    <w:rPr>
      <w:b/>
      <w:bCs/>
    </w:rPr>
  </w:style>
  <w:style w:type="character" w:customStyle="1" w:styleId="OnderwerpvanopmerkingChar">
    <w:name w:val="Onderwerp van opmerking Char"/>
    <w:basedOn w:val="TekstopmerkingChar"/>
    <w:link w:val="Onderwerpvanopmerking"/>
    <w:uiPriority w:val="99"/>
    <w:semiHidden/>
    <w:rsid w:val="006D3BDE"/>
    <w:rPr>
      <w:b/>
      <w:bCs/>
      <w:sz w:val="20"/>
      <w:szCs w:val="20"/>
    </w:rPr>
  </w:style>
  <w:style w:type="paragraph" w:styleId="Plattetekst">
    <w:name w:val="Body Text"/>
    <w:basedOn w:val="Standaard"/>
    <w:link w:val="PlattetekstChar"/>
    <w:uiPriority w:val="99"/>
    <w:semiHidden/>
    <w:unhideWhenUsed/>
    <w:rsid w:val="006D3BDE"/>
    <w:pPr>
      <w:spacing w:after="120"/>
    </w:pPr>
  </w:style>
  <w:style w:type="character" w:customStyle="1" w:styleId="PlattetekstChar">
    <w:name w:val="Platte tekst Char"/>
    <w:basedOn w:val="Standaardalinea-lettertype"/>
    <w:link w:val="Plattetekst"/>
    <w:uiPriority w:val="99"/>
    <w:semiHidden/>
    <w:rsid w:val="006D3BDE"/>
  </w:style>
  <w:style w:type="paragraph" w:styleId="Plattetekst2">
    <w:name w:val="Body Text 2"/>
    <w:basedOn w:val="Standaard"/>
    <w:link w:val="Plattetekst2Char"/>
    <w:uiPriority w:val="99"/>
    <w:semiHidden/>
    <w:unhideWhenUsed/>
    <w:rsid w:val="006D3BDE"/>
    <w:pPr>
      <w:spacing w:after="120" w:line="480" w:lineRule="auto"/>
    </w:pPr>
  </w:style>
  <w:style w:type="character" w:customStyle="1" w:styleId="Plattetekst2Char">
    <w:name w:val="Platte tekst 2 Char"/>
    <w:basedOn w:val="Standaardalinea-lettertype"/>
    <w:link w:val="Plattetekst2"/>
    <w:uiPriority w:val="99"/>
    <w:semiHidden/>
    <w:rsid w:val="006D3BDE"/>
  </w:style>
  <w:style w:type="paragraph" w:styleId="Plattetekst3">
    <w:name w:val="Body Text 3"/>
    <w:basedOn w:val="Standaard"/>
    <w:link w:val="Plattetekst3Char"/>
    <w:uiPriority w:val="99"/>
    <w:semiHidden/>
    <w:unhideWhenUsed/>
    <w:rsid w:val="006D3BDE"/>
    <w:pPr>
      <w:spacing w:after="120"/>
    </w:pPr>
    <w:rPr>
      <w:sz w:val="16"/>
      <w:szCs w:val="16"/>
    </w:rPr>
  </w:style>
  <w:style w:type="character" w:customStyle="1" w:styleId="Plattetekst3Char">
    <w:name w:val="Platte tekst 3 Char"/>
    <w:basedOn w:val="Standaardalinea-lettertype"/>
    <w:link w:val="Plattetekst3"/>
    <w:uiPriority w:val="99"/>
    <w:semiHidden/>
    <w:rsid w:val="006D3BDE"/>
    <w:rPr>
      <w:sz w:val="16"/>
      <w:szCs w:val="16"/>
    </w:rPr>
  </w:style>
  <w:style w:type="paragraph" w:styleId="Platteteksteersteinspringing">
    <w:name w:val="Body Text First Indent"/>
    <w:basedOn w:val="Plattetekst"/>
    <w:link w:val="PlatteteksteersteinspringingChar"/>
    <w:uiPriority w:val="99"/>
    <w:semiHidden/>
    <w:unhideWhenUsed/>
    <w:rsid w:val="006D3BDE"/>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6D3BDE"/>
  </w:style>
  <w:style w:type="paragraph" w:styleId="Plattetekstinspringen">
    <w:name w:val="Body Text Indent"/>
    <w:basedOn w:val="Standaard"/>
    <w:link w:val="PlattetekstinspringenChar"/>
    <w:uiPriority w:val="99"/>
    <w:semiHidden/>
    <w:unhideWhenUsed/>
    <w:rsid w:val="006D3BDE"/>
    <w:pPr>
      <w:spacing w:after="120"/>
      <w:ind w:left="283"/>
    </w:pPr>
  </w:style>
  <w:style w:type="character" w:customStyle="1" w:styleId="PlattetekstinspringenChar">
    <w:name w:val="Platte tekst inspringen Char"/>
    <w:basedOn w:val="Standaardalinea-lettertype"/>
    <w:link w:val="Plattetekstinspringen"/>
    <w:uiPriority w:val="99"/>
    <w:semiHidden/>
    <w:rsid w:val="006D3BDE"/>
  </w:style>
  <w:style w:type="paragraph" w:styleId="Platteteksteersteinspringing2">
    <w:name w:val="Body Text First Indent 2"/>
    <w:basedOn w:val="Plattetekstinspringen"/>
    <w:link w:val="Platteteksteersteinspringing2Char"/>
    <w:uiPriority w:val="99"/>
    <w:semiHidden/>
    <w:unhideWhenUsed/>
    <w:rsid w:val="006D3BDE"/>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D3BDE"/>
  </w:style>
  <w:style w:type="paragraph" w:styleId="Plattetekstinspringen2">
    <w:name w:val="Body Text Indent 2"/>
    <w:basedOn w:val="Standaard"/>
    <w:link w:val="Plattetekstinspringen2Char"/>
    <w:uiPriority w:val="99"/>
    <w:semiHidden/>
    <w:unhideWhenUsed/>
    <w:rsid w:val="006D3BD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3BDE"/>
  </w:style>
  <w:style w:type="paragraph" w:styleId="Plattetekstinspringen3">
    <w:name w:val="Body Text Indent 3"/>
    <w:basedOn w:val="Standaard"/>
    <w:link w:val="Plattetekstinspringen3Char"/>
    <w:uiPriority w:val="99"/>
    <w:semiHidden/>
    <w:unhideWhenUsed/>
    <w:rsid w:val="006D3BD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D3BDE"/>
    <w:rPr>
      <w:sz w:val="16"/>
      <w:szCs w:val="16"/>
    </w:rPr>
  </w:style>
  <w:style w:type="paragraph" w:styleId="Standaardinspringing">
    <w:name w:val="Normal Indent"/>
    <w:basedOn w:val="Standaard"/>
    <w:uiPriority w:val="99"/>
    <w:semiHidden/>
    <w:unhideWhenUsed/>
    <w:rsid w:val="006D3BDE"/>
    <w:pPr>
      <w:ind w:left="708"/>
    </w:pPr>
  </w:style>
  <w:style w:type="paragraph" w:styleId="Tekstzonderopmaak">
    <w:name w:val="Plain Text"/>
    <w:basedOn w:val="Standaard"/>
    <w:link w:val="TekstzonderopmaakChar"/>
    <w:uiPriority w:val="99"/>
    <w:semiHidden/>
    <w:unhideWhenUsed/>
    <w:rsid w:val="006D3BD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D3BDE"/>
    <w:rPr>
      <w:rFonts w:ascii="Consolas" w:hAnsi="Consolas"/>
      <w:sz w:val="21"/>
      <w:szCs w:val="21"/>
    </w:rPr>
  </w:style>
  <w:style w:type="paragraph" w:styleId="Titel">
    <w:name w:val="Title"/>
    <w:basedOn w:val="Standaard"/>
    <w:next w:val="Standaard"/>
    <w:link w:val="TitelChar"/>
    <w:uiPriority w:val="10"/>
    <w:qFormat/>
    <w:rsid w:val="006D3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3BDE"/>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6D3B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3BDE"/>
    <w:rPr>
      <w:sz w:val="20"/>
      <w:szCs w:val="20"/>
    </w:rPr>
  </w:style>
  <w:style w:type="paragraph" w:styleId="Voettekst">
    <w:name w:val="footer"/>
    <w:basedOn w:val="Standaard"/>
    <w:link w:val="VoettekstChar"/>
    <w:uiPriority w:val="99"/>
    <w:semiHidden/>
    <w:unhideWhenUsed/>
    <w:rsid w:val="006D3BD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6D3BDE"/>
  </w:style>
  <w:style w:type="paragraph" w:styleId="Revisie">
    <w:name w:val="Revision"/>
    <w:hidden/>
    <w:uiPriority w:val="99"/>
    <w:semiHidden/>
    <w:rsid w:val="005512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3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D3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D3BD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D3BD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3BD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D3B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D3B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3B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D3B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B6C1F"/>
    <w:rPr>
      <w:sz w:val="16"/>
      <w:szCs w:val="16"/>
    </w:rPr>
  </w:style>
  <w:style w:type="paragraph" w:styleId="Aanhef">
    <w:name w:val="Salutation"/>
    <w:basedOn w:val="Standaard"/>
    <w:next w:val="Standaard"/>
    <w:link w:val="AanhefChar"/>
    <w:uiPriority w:val="99"/>
    <w:semiHidden/>
    <w:unhideWhenUsed/>
    <w:rsid w:val="006D3BDE"/>
  </w:style>
  <w:style w:type="character" w:customStyle="1" w:styleId="AanhefChar">
    <w:name w:val="Aanhef Char"/>
    <w:basedOn w:val="Standaardalinea-lettertype"/>
    <w:link w:val="Aanhef"/>
    <w:uiPriority w:val="99"/>
    <w:semiHidden/>
    <w:rsid w:val="006D3BDE"/>
  </w:style>
  <w:style w:type="paragraph" w:styleId="Adresenvelop">
    <w:name w:val="envelope address"/>
    <w:basedOn w:val="Standaard"/>
    <w:uiPriority w:val="99"/>
    <w:semiHidden/>
    <w:unhideWhenUsed/>
    <w:rsid w:val="006D3BD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D3BDE"/>
    <w:pPr>
      <w:spacing w:after="0" w:line="240" w:lineRule="auto"/>
      <w:ind w:left="4252"/>
    </w:pPr>
  </w:style>
  <w:style w:type="character" w:customStyle="1" w:styleId="AfsluitingChar">
    <w:name w:val="Afsluiting Char"/>
    <w:basedOn w:val="Standaardalinea-lettertype"/>
    <w:link w:val="Afsluiting"/>
    <w:uiPriority w:val="99"/>
    <w:semiHidden/>
    <w:rsid w:val="006D3BDE"/>
  </w:style>
  <w:style w:type="paragraph" w:styleId="Afzender">
    <w:name w:val="envelope return"/>
    <w:basedOn w:val="Standaard"/>
    <w:uiPriority w:val="99"/>
    <w:semiHidden/>
    <w:unhideWhenUsed/>
    <w:rsid w:val="006D3BDE"/>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6D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BDE"/>
    <w:rPr>
      <w:rFonts w:ascii="Tahoma" w:hAnsi="Tahoma" w:cs="Tahoma"/>
      <w:sz w:val="16"/>
      <w:szCs w:val="16"/>
    </w:rPr>
  </w:style>
  <w:style w:type="paragraph" w:styleId="Berichtkop">
    <w:name w:val="Message Header"/>
    <w:basedOn w:val="Standaard"/>
    <w:link w:val="BerichtkopChar"/>
    <w:uiPriority w:val="99"/>
    <w:semiHidden/>
    <w:unhideWhenUsed/>
    <w:rsid w:val="006D3B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D3BD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D3BDE"/>
  </w:style>
  <w:style w:type="paragraph" w:styleId="Bijschrift">
    <w:name w:val="caption"/>
    <w:basedOn w:val="Standaard"/>
    <w:next w:val="Standaard"/>
    <w:uiPriority w:val="35"/>
    <w:semiHidden/>
    <w:unhideWhenUsed/>
    <w:qFormat/>
    <w:rsid w:val="006D3BDE"/>
    <w:pPr>
      <w:spacing w:line="240" w:lineRule="auto"/>
    </w:pPr>
    <w:rPr>
      <w:b/>
      <w:bCs/>
      <w:color w:val="4F81BD" w:themeColor="accent1"/>
      <w:sz w:val="18"/>
      <w:szCs w:val="18"/>
    </w:rPr>
  </w:style>
  <w:style w:type="paragraph" w:styleId="Bloktekst">
    <w:name w:val="Block Text"/>
    <w:basedOn w:val="Standaard"/>
    <w:uiPriority w:val="99"/>
    <w:semiHidden/>
    <w:unhideWhenUsed/>
    <w:rsid w:val="006D3BD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D3BDE"/>
    <w:pPr>
      <w:spacing w:after="0"/>
      <w:ind w:left="220" w:hanging="220"/>
    </w:pPr>
  </w:style>
  <w:style w:type="paragraph" w:styleId="Citaat">
    <w:name w:val="Quote"/>
    <w:basedOn w:val="Standaard"/>
    <w:next w:val="Standaard"/>
    <w:link w:val="CitaatChar"/>
    <w:uiPriority w:val="29"/>
    <w:qFormat/>
    <w:rsid w:val="006D3BDE"/>
    <w:rPr>
      <w:i/>
      <w:iCs/>
      <w:color w:val="000000" w:themeColor="text1"/>
    </w:rPr>
  </w:style>
  <w:style w:type="character" w:customStyle="1" w:styleId="CitaatChar">
    <w:name w:val="Citaat Char"/>
    <w:basedOn w:val="Standaardalinea-lettertype"/>
    <w:link w:val="Citaat"/>
    <w:uiPriority w:val="29"/>
    <w:rsid w:val="006D3BDE"/>
    <w:rPr>
      <w:i/>
      <w:iCs/>
      <w:color w:val="000000" w:themeColor="text1"/>
    </w:rPr>
  </w:style>
  <w:style w:type="paragraph" w:styleId="Datum">
    <w:name w:val="Date"/>
    <w:basedOn w:val="Standaard"/>
    <w:next w:val="Standaard"/>
    <w:link w:val="DatumChar"/>
    <w:uiPriority w:val="99"/>
    <w:semiHidden/>
    <w:unhideWhenUsed/>
    <w:rsid w:val="006D3BDE"/>
  </w:style>
  <w:style w:type="character" w:customStyle="1" w:styleId="DatumChar">
    <w:name w:val="Datum Char"/>
    <w:basedOn w:val="Standaardalinea-lettertype"/>
    <w:link w:val="Datum"/>
    <w:uiPriority w:val="99"/>
    <w:semiHidden/>
    <w:rsid w:val="006D3BDE"/>
  </w:style>
  <w:style w:type="paragraph" w:styleId="Documentstructuur">
    <w:name w:val="Document Map"/>
    <w:basedOn w:val="Standaard"/>
    <w:link w:val="DocumentstructuurChar"/>
    <w:uiPriority w:val="99"/>
    <w:semiHidden/>
    <w:unhideWhenUsed/>
    <w:rsid w:val="006D3BD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D3BDE"/>
    <w:rPr>
      <w:rFonts w:ascii="Tahoma" w:hAnsi="Tahoma" w:cs="Tahoma"/>
      <w:sz w:val="16"/>
      <w:szCs w:val="16"/>
    </w:rPr>
  </w:style>
  <w:style w:type="paragraph" w:styleId="Duidelijkcitaat">
    <w:name w:val="Intense Quote"/>
    <w:basedOn w:val="Standaard"/>
    <w:next w:val="Standaard"/>
    <w:link w:val="DuidelijkcitaatChar"/>
    <w:uiPriority w:val="30"/>
    <w:qFormat/>
    <w:rsid w:val="006D3BD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D3BDE"/>
    <w:rPr>
      <w:b/>
      <w:bCs/>
      <w:i/>
      <w:iCs/>
      <w:color w:val="4F81BD" w:themeColor="accent1"/>
    </w:rPr>
  </w:style>
  <w:style w:type="paragraph" w:styleId="Eindnoottekst">
    <w:name w:val="endnote text"/>
    <w:basedOn w:val="Standaard"/>
    <w:link w:val="EindnoottekstChar"/>
    <w:uiPriority w:val="99"/>
    <w:semiHidden/>
    <w:unhideWhenUsed/>
    <w:rsid w:val="006D3BD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D3BDE"/>
    <w:rPr>
      <w:sz w:val="20"/>
      <w:szCs w:val="20"/>
    </w:rPr>
  </w:style>
  <w:style w:type="paragraph" w:styleId="E-mailhandtekening">
    <w:name w:val="E-mail Signature"/>
    <w:basedOn w:val="Standaard"/>
    <w:link w:val="E-mailhandtekeningChar"/>
    <w:uiPriority w:val="99"/>
    <w:semiHidden/>
    <w:unhideWhenUsed/>
    <w:rsid w:val="006D3BDE"/>
    <w:pPr>
      <w:spacing w:after="0" w:line="240" w:lineRule="auto"/>
    </w:pPr>
  </w:style>
  <w:style w:type="character" w:customStyle="1" w:styleId="E-mailhandtekeningChar">
    <w:name w:val="E-mailhandtekening Char"/>
    <w:basedOn w:val="Standaardalinea-lettertype"/>
    <w:link w:val="E-mailhandtekening"/>
    <w:uiPriority w:val="99"/>
    <w:semiHidden/>
    <w:rsid w:val="006D3BDE"/>
  </w:style>
  <w:style w:type="paragraph" w:styleId="Geenafstand">
    <w:name w:val="No Spacing"/>
    <w:uiPriority w:val="1"/>
    <w:qFormat/>
    <w:rsid w:val="006D3BDE"/>
    <w:pPr>
      <w:spacing w:after="0" w:line="240" w:lineRule="auto"/>
    </w:pPr>
  </w:style>
  <w:style w:type="paragraph" w:styleId="Handtekening">
    <w:name w:val="Signature"/>
    <w:basedOn w:val="Standaard"/>
    <w:link w:val="HandtekeningChar"/>
    <w:uiPriority w:val="99"/>
    <w:semiHidden/>
    <w:unhideWhenUsed/>
    <w:rsid w:val="006D3BDE"/>
    <w:pPr>
      <w:spacing w:after="0" w:line="240" w:lineRule="auto"/>
      <w:ind w:left="4252"/>
    </w:pPr>
  </w:style>
  <w:style w:type="character" w:customStyle="1" w:styleId="HandtekeningChar">
    <w:name w:val="Handtekening Char"/>
    <w:basedOn w:val="Standaardalinea-lettertype"/>
    <w:link w:val="Handtekening"/>
    <w:uiPriority w:val="99"/>
    <w:semiHidden/>
    <w:rsid w:val="006D3BDE"/>
  </w:style>
  <w:style w:type="paragraph" w:styleId="HTML-voorafopgemaakt">
    <w:name w:val="HTML Preformatted"/>
    <w:basedOn w:val="Standaard"/>
    <w:link w:val="HTML-voorafopgemaaktChar"/>
    <w:uiPriority w:val="99"/>
    <w:semiHidden/>
    <w:unhideWhenUsed/>
    <w:rsid w:val="006D3BD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6D3BDE"/>
    <w:rPr>
      <w:rFonts w:ascii="Consolas" w:hAnsi="Consolas"/>
      <w:sz w:val="20"/>
      <w:szCs w:val="20"/>
    </w:rPr>
  </w:style>
  <w:style w:type="paragraph" w:styleId="HTML-adres">
    <w:name w:val="HTML Address"/>
    <w:basedOn w:val="Standaard"/>
    <w:link w:val="HTML-adresChar"/>
    <w:uiPriority w:val="99"/>
    <w:semiHidden/>
    <w:unhideWhenUsed/>
    <w:rsid w:val="006D3BDE"/>
    <w:pPr>
      <w:spacing w:after="0" w:line="240" w:lineRule="auto"/>
    </w:pPr>
    <w:rPr>
      <w:i/>
      <w:iCs/>
    </w:rPr>
  </w:style>
  <w:style w:type="character" w:customStyle="1" w:styleId="HTML-adresChar">
    <w:name w:val="HTML-adres Char"/>
    <w:basedOn w:val="Standaardalinea-lettertype"/>
    <w:link w:val="HTML-adres"/>
    <w:uiPriority w:val="99"/>
    <w:semiHidden/>
    <w:rsid w:val="006D3BDE"/>
    <w:rPr>
      <w:i/>
      <w:iCs/>
    </w:rPr>
  </w:style>
  <w:style w:type="paragraph" w:styleId="Index1">
    <w:name w:val="index 1"/>
    <w:basedOn w:val="Standaard"/>
    <w:next w:val="Standaard"/>
    <w:uiPriority w:val="99"/>
    <w:semiHidden/>
    <w:unhideWhenUsed/>
    <w:rsid w:val="006D3BDE"/>
    <w:pPr>
      <w:spacing w:after="0" w:line="240" w:lineRule="auto"/>
      <w:ind w:left="220" w:hanging="220"/>
    </w:pPr>
  </w:style>
  <w:style w:type="paragraph" w:styleId="Index2">
    <w:name w:val="index 2"/>
    <w:basedOn w:val="Standaard"/>
    <w:next w:val="Standaard"/>
    <w:uiPriority w:val="99"/>
    <w:semiHidden/>
    <w:unhideWhenUsed/>
    <w:rsid w:val="006D3BDE"/>
    <w:pPr>
      <w:spacing w:after="0" w:line="240" w:lineRule="auto"/>
      <w:ind w:left="440" w:hanging="220"/>
    </w:pPr>
  </w:style>
  <w:style w:type="paragraph" w:styleId="Index3">
    <w:name w:val="index 3"/>
    <w:basedOn w:val="Standaard"/>
    <w:next w:val="Standaard"/>
    <w:uiPriority w:val="99"/>
    <w:semiHidden/>
    <w:unhideWhenUsed/>
    <w:rsid w:val="006D3BDE"/>
    <w:pPr>
      <w:spacing w:after="0" w:line="240" w:lineRule="auto"/>
      <w:ind w:left="660" w:hanging="220"/>
    </w:pPr>
  </w:style>
  <w:style w:type="paragraph" w:styleId="Index4">
    <w:name w:val="index 4"/>
    <w:basedOn w:val="Standaard"/>
    <w:next w:val="Standaard"/>
    <w:uiPriority w:val="99"/>
    <w:semiHidden/>
    <w:unhideWhenUsed/>
    <w:rsid w:val="006D3BDE"/>
    <w:pPr>
      <w:spacing w:after="0" w:line="240" w:lineRule="auto"/>
      <w:ind w:left="880" w:hanging="220"/>
    </w:pPr>
  </w:style>
  <w:style w:type="paragraph" w:styleId="Index5">
    <w:name w:val="index 5"/>
    <w:basedOn w:val="Standaard"/>
    <w:next w:val="Standaard"/>
    <w:uiPriority w:val="99"/>
    <w:semiHidden/>
    <w:unhideWhenUsed/>
    <w:rsid w:val="006D3BDE"/>
    <w:pPr>
      <w:spacing w:after="0" w:line="240" w:lineRule="auto"/>
      <w:ind w:left="1100" w:hanging="220"/>
    </w:pPr>
  </w:style>
  <w:style w:type="paragraph" w:styleId="Index6">
    <w:name w:val="index 6"/>
    <w:basedOn w:val="Standaard"/>
    <w:next w:val="Standaard"/>
    <w:uiPriority w:val="99"/>
    <w:semiHidden/>
    <w:unhideWhenUsed/>
    <w:rsid w:val="006D3BDE"/>
    <w:pPr>
      <w:spacing w:after="0" w:line="240" w:lineRule="auto"/>
      <w:ind w:left="1320" w:hanging="220"/>
    </w:pPr>
  </w:style>
  <w:style w:type="paragraph" w:styleId="Index7">
    <w:name w:val="index 7"/>
    <w:basedOn w:val="Standaard"/>
    <w:next w:val="Standaard"/>
    <w:uiPriority w:val="99"/>
    <w:semiHidden/>
    <w:unhideWhenUsed/>
    <w:rsid w:val="006D3BDE"/>
    <w:pPr>
      <w:spacing w:after="0" w:line="240" w:lineRule="auto"/>
      <w:ind w:left="1540" w:hanging="220"/>
    </w:pPr>
  </w:style>
  <w:style w:type="paragraph" w:styleId="Index8">
    <w:name w:val="index 8"/>
    <w:basedOn w:val="Standaard"/>
    <w:next w:val="Standaard"/>
    <w:uiPriority w:val="99"/>
    <w:semiHidden/>
    <w:unhideWhenUsed/>
    <w:rsid w:val="006D3BDE"/>
    <w:pPr>
      <w:spacing w:after="0" w:line="240" w:lineRule="auto"/>
      <w:ind w:left="1760" w:hanging="220"/>
    </w:pPr>
  </w:style>
  <w:style w:type="paragraph" w:styleId="Index9">
    <w:name w:val="index 9"/>
    <w:basedOn w:val="Standaard"/>
    <w:next w:val="Standaard"/>
    <w:uiPriority w:val="99"/>
    <w:semiHidden/>
    <w:unhideWhenUsed/>
    <w:rsid w:val="006D3BDE"/>
    <w:pPr>
      <w:spacing w:after="0" w:line="240" w:lineRule="auto"/>
      <w:ind w:left="1980" w:hanging="220"/>
    </w:pPr>
  </w:style>
  <w:style w:type="paragraph" w:styleId="Indexkop">
    <w:name w:val="index heading"/>
    <w:basedOn w:val="Standaard"/>
    <w:next w:val="Index1"/>
    <w:uiPriority w:val="99"/>
    <w:semiHidden/>
    <w:unhideWhenUsed/>
    <w:rsid w:val="006D3BDE"/>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6D3BDE"/>
    <w:pPr>
      <w:spacing w:after="100"/>
    </w:pPr>
  </w:style>
  <w:style w:type="paragraph" w:styleId="Inhopg2">
    <w:name w:val="toc 2"/>
    <w:basedOn w:val="Standaard"/>
    <w:next w:val="Standaard"/>
    <w:uiPriority w:val="39"/>
    <w:semiHidden/>
    <w:unhideWhenUsed/>
    <w:rsid w:val="006D3BDE"/>
    <w:pPr>
      <w:spacing w:after="100"/>
      <w:ind w:left="220"/>
    </w:pPr>
  </w:style>
  <w:style w:type="paragraph" w:styleId="Inhopg3">
    <w:name w:val="toc 3"/>
    <w:basedOn w:val="Standaard"/>
    <w:next w:val="Standaard"/>
    <w:uiPriority w:val="39"/>
    <w:semiHidden/>
    <w:unhideWhenUsed/>
    <w:rsid w:val="006D3BDE"/>
    <w:pPr>
      <w:spacing w:after="100"/>
      <w:ind w:left="440"/>
    </w:pPr>
  </w:style>
  <w:style w:type="paragraph" w:styleId="Inhopg4">
    <w:name w:val="toc 4"/>
    <w:basedOn w:val="Standaard"/>
    <w:next w:val="Standaard"/>
    <w:uiPriority w:val="39"/>
    <w:semiHidden/>
    <w:unhideWhenUsed/>
    <w:rsid w:val="006D3BDE"/>
    <w:pPr>
      <w:spacing w:after="100"/>
      <w:ind w:left="660"/>
    </w:pPr>
  </w:style>
  <w:style w:type="paragraph" w:styleId="Inhopg5">
    <w:name w:val="toc 5"/>
    <w:basedOn w:val="Standaard"/>
    <w:next w:val="Standaard"/>
    <w:uiPriority w:val="39"/>
    <w:semiHidden/>
    <w:unhideWhenUsed/>
    <w:rsid w:val="006D3BDE"/>
    <w:pPr>
      <w:spacing w:after="100"/>
      <w:ind w:left="880"/>
    </w:pPr>
  </w:style>
  <w:style w:type="paragraph" w:styleId="Inhopg6">
    <w:name w:val="toc 6"/>
    <w:basedOn w:val="Standaard"/>
    <w:next w:val="Standaard"/>
    <w:uiPriority w:val="39"/>
    <w:semiHidden/>
    <w:unhideWhenUsed/>
    <w:rsid w:val="006D3BDE"/>
    <w:pPr>
      <w:spacing w:after="100"/>
      <w:ind w:left="1100"/>
    </w:pPr>
  </w:style>
  <w:style w:type="paragraph" w:styleId="Inhopg7">
    <w:name w:val="toc 7"/>
    <w:basedOn w:val="Standaard"/>
    <w:next w:val="Standaard"/>
    <w:uiPriority w:val="39"/>
    <w:semiHidden/>
    <w:unhideWhenUsed/>
    <w:rsid w:val="006D3BDE"/>
    <w:pPr>
      <w:spacing w:after="100"/>
      <w:ind w:left="1320"/>
    </w:pPr>
  </w:style>
  <w:style w:type="paragraph" w:styleId="Inhopg8">
    <w:name w:val="toc 8"/>
    <w:basedOn w:val="Standaard"/>
    <w:next w:val="Standaard"/>
    <w:uiPriority w:val="39"/>
    <w:semiHidden/>
    <w:unhideWhenUsed/>
    <w:rsid w:val="006D3BDE"/>
    <w:pPr>
      <w:spacing w:after="100"/>
      <w:ind w:left="1540"/>
    </w:pPr>
  </w:style>
  <w:style w:type="paragraph" w:styleId="Inhopg9">
    <w:name w:val="toc 9"/>
    <w:basedOn w:val="Standaard"/>
    <w:next w:val="Standaard"/>
    <w:uiPriority w:val="39"/>
    <w:semiHidden/>
    <w:unhideWhenUsed/>
    <w:rsid w:val="006D3BDE"/>
    <w:pPr>
      <w:spacing w:after="100"/>
      <w:ind w:left="1760"/>
    </w:pPr>
  </w:style>
  <w:style w:type="character" w:customStyle="1" w:styleId="Kop1Char">
    <w:name w:val="Kop 1 Char"/>
    <w:basedOn w:val="Standaardalinea-lettertype"/>
    <w:link w:val="Kop1"/>
    <w:uiPriority w:val="9"/>
    <w:rsid w:val="006D3BD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D3BD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D3BD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D3BD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3BD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D3BD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D3BD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D3B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D3BDE"/>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6D3BD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D3BDE"/>
    <w:pPr>
      <w:outlineLvl w:val="9"/>
    </w:pPr>
  </w:style>
  <w:style w:type="paragraph" w:styleId="Koptekst">
    <w:name w:val="header"/>
    <w:basedOn w:val="Standaard"/>
    <w:link w:val="KoptekstChar"/>
    <w:uiPriority w:val="99"/>
    <w:semiHidden/>
    <w:unhideWhenUsed/>
    <w:rsid w:val="006D3B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D3BDE"/>
  </w:style>
  <w:style w:type="paragraph" w:styleId="Lijst">
    <w:name w:val="List"/>
    <w:basedOn w:val="Standaard"/>
    <w:uiPriority w:val="99"/>
    <w:semiHidden/>
    <w:unhideWhenUsed/>
    <w:rsid w:val="006D3BDE"/>
    <w:pPr>
      <w:ind w:left="283" w:hanging="283"/>
      <w:contextualSpacing/>
    </w:pPr>
  </w:style>
  <w:style w:type="paragraph" w:styleId="Lijst2">
    <w:name w:val="List 2"/>
    <w:basedOn w:val="Standaard"/>
    <w:uiPriority w:val="99"/>
    <w:semiHidden/>
    <w:unhideWhenUsed/>
    <w:rsid w:val="006D3BDE"/>
    <w:pPr>
      <w:ind w:left="566" w:hanging="283"/>
      <w:contextualSpacing/>
    </w:pPr>
  </w:style>
  <w:style w:type="paragraph" w:styleId="Lijst3">
    <w:name w:val="List 3"/>
    <w:basedOn w:val="Standaard"/>
    <w:uiPriority w:val="99"/>
    <w:semiHidden/>
    <w:unhideWhenUsed/>
    <w:rsid w:val="006D3BDE"/>
    <w:pPr>
      <w:ind w:left="849" w:hanging="283"/>
      <w:contextualSpacing/>
    </w:pPr>
  </w:style>
  <w:style w:type="paragraph" w:styleId="Lijst4">
    <w:name w:val="List 4"/>
    <w:basedOn w:val="Standaard"/>
    <w:uiPriority w:val="99"/>
    <w:semiHidden/>
    <w:unhideWhenUsed/>
    <w:rsid w:val="006D3BDE"/>
    <w:pPr>
      <w:ind w:left="1132" w:hanging="283"/>
      <w:contextualSpacing/>
    </w:pPr>
  </w:style>
  <w:style w:type="paragraph" w:styleId="Lijst5">
    <w:name w:val="List 5"/>
    <w:basedOn w:val="Standaard"/>
    <w:uiPriority w:val="99"/>
    <w:semiHidden/>
    <w:unhideWhenUsed/>
    <w:rsid w:val="006D3BDE"/>
    <w:pPr>
      <w:ind w:left="1415" w:hanging="283"/>
      <w:contextualSpacing/>
    </w:pPr>
  </w:style>
  <w:style w:type="paragraph" w:styleId="Lijstmetafbeeldingen">
    <w:name w:val="table of figures"/>
    <w:basedOn w:val="Standaard"/>
    <w:next w:val="Standaard"/>
    <w:uiPriority w:val="99"/>
    <w:semiHidden/>
    <w:unhideWhenUsed/>
    <w:rsid w:val="006D3BDE"/>
    <w:pPr>
      <w:spacing w:after="0"/>
    </w:pPr>
  </w:style>
  <w:style w:type="paragraph" w:styleId="Lijstopsomteken">
    <w:name w:val="List Bullet"/>
    <w:basedOn w:val="Standaard"/>
    <w:uiPriority w:val="99"/>
    <w:semiHidden/>
    <w:unhideWhenUsed/>
    <w:rsid w:val="006D3BDE"/>
    <w:pPr>
      <w:numPr>
        <w:numId w:val="1"/>
      </w:numPr>
      <w:contextualSpacing/>
    </w:pPr>
  </w:style>
  <w:style w:type="paragraph" w:styleId="Lijstopsomteken2">
    <w:name w:val="List Bullet 2"/>
    <w:basedOn w:val="Standaard"/>
    <w:uiPriority w:val="99"/>
    <w:semiHidden/>
    <w:unhideWhenUsed/>
    <w:rsid w:val="006D3BDE"/>
    <w:pPr>
      <w:numPr>
        <w:numId w:val="2"/>
      </w:numPr>
      <w:contextualSpacing/>
    </w:pPr>
  </w:style>
  <w:style w:type="paragraph" w:styleId="Lijstopsomteken3">
    <w:name w:val="List Bullet 3"/>
    <w:basedOn w:val="Standaard"/>
    <w:uiPriority w:val="99"/>
    <w:semiHidden/>
    <w:unhideWhenUsed/>
    <w:rsid w:val="006D3BDE"/>
    <w:pPr>
      <w:numPr>
        <w:numId w:val="3"/>
      </w:numPr>
      <w:contextualSpacing/>
    </w:pPr>
  </w:style>
  <w:style w:type="paragraph" w:styleId="Lijstopsomteken4">
    <w:name w:val="List Bullet 4"/>
    <w:basedOn w:val="Standaard"/>
    <w:uiPriority w:val="99"/>
    <w:semiHidden/>
    <w:unhideWhenUsed/>
    <w:rsid w:val="006D3BDE"/>
    <w:pPr>
      <w:numPr>
        <w:numId w:val="4"/>
      </w:numPr>
      <w:contextualSpacing/>
    </w:pPr>
  </w:style>
  <w:style w:type="paragraph" w:styleId="Lijstopsomteken5">
    <w:name w:val="List Bullet 5"/>
    <w:basedOn w:val="Standaard"/>
    <w:uiPriority w:val="99"/>
    <w:semiHidden/>
    <w:unhideWhenUsed/>
    <w:rsid w:val="006D3BDE"/>
    <w:pPr>
      <w:numPr>
        <w:numId w:val="5"/>
      </w:numPr>
      <w:contextualSpacing/>
    </w:pPr>
  </w:style>
  <w:style w:type="paragraph" w:styleId="Lijstalinea">
    <w:name w:val="List Paragraph"/>
    <w:basedOn w:val="Standaard"/>
    <w:uiPriority w:val="34"/>
    <w:qFormat/>
    <w:rsid w:val="006D3BDE"/>
    <w:pPr>
      <w:ind w:left="720"/>
      <w:contextualSpacing/>
    </w:pPr>
  </w:style>
  <w:style w:type="paragraph" w:styleId="Lijstnummering">
    <w:name w:val="List Number"/>
    <w:basedOn w:val="Standaard"/>
    <w:uiPriority w:val="99"/>
    <w:semiHidden/>
    <w:unhideWhenUsed/>
    <w:rsid w:val="006D3BDE"/>
    <w:pPr>
      <w:numPr>
        <w:numId w:val="6"/>
      </w:numPr>
      <w:contextualSpacing/>
    </w:pPr>
  </w:style>
  <w:style w:type="paragraph" w:styleId="Lijstnummering2">
    <w:name w:val="List Number 2"/>
    <w:basedOn w:val="Standaard"/>
    <w:uiPriority w:val="99"/>
    <w:semiHidden/>
    <w:unhideWhenUsed/>
    <w:rsid w:val="006D3BDE"/>
    <w:pPr>
      <w:numPr>
        <w:numId w:val="7"/>
      </w:numPr>
      <w:contextualSpacing/>
    </w:pPr>
  </w:style>
  <w:style w:type="paragraph" w:styleId="Lijstnummering3">
    <w:name w:val="List Number 3"/>
    <w:basedOn w:val="Standaard"/>
    <w:uiPriority w:val="99"/>
    <w:semiHidden/>
    <w:unhideWhenUsed/>
    <w:rsid w:val="006D3BDE"/>
    <w:pPr>
      <w:numPr>
        <w:numId w:val="8"/>
      </w:numPr>
      <w:contextualSpacing/>
    </w:pPr>
  </w:style>
  <w:style w:type="paragraph" w:styleId="Lijstnummering4">
    <w:name w:val="List Number 4"/>
    <w:basedOn w:val="Standaard"/>
    <w:uiPriority w:val="99"/>
    <w:semiHidden/>
    <w:unhideWhenUsed/>
    <w:rsid w:val="006D3BDE"/>
    <w:pPr>
      <w:numPr>
        <w:numId w:val="9"/>
      </w:numPr>
      <w:contextualSpacing/>
    </w:pPr>
  </w:style>
  <w:style w:type="paragraph" w:styleId="Lijstnummering5">
    <w:name w:val="List Number 5"/>
    <w:basedOn w:val="Standaard"/>
    <w:uiPriority w:val="99"/>
    <w:semiHidden/>
    <w:unhideWhenUsed/>
    <w:rsid w:val="006D3BDE"/>
    <w:pPr>
      <w:numPr>
        <w:numId w:val="10"/>
      </w:numPr>
      <w:contextualSpacing/>
    </w:pPr>
  </w:style>
  <w:style w:type="paragraph" w:styleId="Lijstvoortzetting">
    <w:name w:val="List Continue"/>
    <w:basedOn w:val="Standaard"/>
    <w:uiPriority w:val="99"/>
    <w:semiHidden/>
    <w:unhideWhenUsed/>
    <w:rsid w:val="006D3BDE"/>
    <w:pPr>
      <w:spacing w:after="120"/>
      <w:ind w:left="283"/>
      <w:contextualSpacing/>
    </w:pPr>
  </w:style>
  <w:style w:type="paragraph" w:styleId="Lijstvoortzetting2">
    <w:name w:val="List Continue 2"/>
    <w:basedOn w:val="Standaard"/>
    <w:uiPriority w:val="99"/>
    <w:semiHidden/>
    <w:unhideWhenUsed/>
    <w:rsid w:val="006D3BDE"/>
    <w:pPr>
      <w:spacing w:after="120"/>
      <w:ind w:left="566"/>
      <w:contextualSpacing/>
    </w:pPr>
  </w:style>
  <w:style w:type="paragraph" w:styleId="Lijstvoortzetting3">
    <w:name w:val="List Continue 3"/>
    <w:basedOn w:val="Standaard"/>
    <w:uiPriority w:val="99"/>
    <w:semiHidden/>
    <w:unhideWhenUsed/>
    <w:rsid w:val="006D3BDE"/>
    <w:pPr>
      <w:spacing w:after="120"/>
      <w:ind w:left="849"/>
      <w:contextualSpacing/>
    </w:pPr>
  </w:style>
  <w:style w:type="paragraph" w:styleId="Lijstvoortzetting4">
    <w:name w:val="List Continue 4"/>
    <w:basedOn w:val="Standaard"/>
    <w:uiPriority w:val="99"/>
    <w:semiHidden/>
    <w:unhideWhenUsed/>
    <w:rsid w:val="006D3BDE"/>
    <w:pPr>
      <w:spacing w:after="120"/>
      <w:ind w:left="1132"/>
      <w:contextualSpacing/>
    </w:pPr>
  </w:style>
  <w:style w:type="paragraph" w:styleId="Lijstvoortzetting5">
    <w:name w:val="List Continue 5"/>
    <w:basedOn w:val="Standaard"/>
    <w:uiPriority w:val="99"/>
    <w:semiHidden/>
    <w:unhideWhenUsed/>
    <w:rsid w:val="006D3BDE"/>
    <w:pPr>
      <w:spacing w:after="120"/>
      <w:ind w:left="1415"/>
      <w:contextualSpacing/>
    </w:pPr>
  </w:style>
  <w:style w:type="paragraph" w:styleId="Macrotekst">
    <w:name w:val="macro"/>
    <w:link w:val="MacrotekstChar"/>
    <w:uiPriority w:val="99"/>
    <w:semiHidden/>
    <w:unhideWhenUsed/>
    <w:rsid w:val="006D3B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6D3BDE"/>
    <w:rPr>
      <w:rFonts w:ascii="Consolas" w:hAnsi="Consolas"/>
      <w:sz w:val="20"/>
      <w:szCs w:val="20"/>
    </w:rPr>
  </w:style>
  <w:style w:type="paragraph" w:styleId="Normaalweb">
    <w:name w:val="Normal (Web)"/>
    <w:basedOn w:val="Standaard"/>
    <w:uiPriority w:val="99"/>
    <w:semiHidden/>
    <w:unhideWhenUsed/>
    <w:rsid w:val="006D3BD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D3BDE"/>
    <w:pPr>
      <w:spacing w:after="0" w:line="240" w:lineRule="auto"/>
    </w:pPr>
  </w:style>
  <w:style w:type="character" w:customStyle="1" w:styleId="NotitiekopChar">
    <w:name w:val="Notitiekop Char"/>
    <w:basedOn w:val="Standaardalinea-lettertype"/>
    <w:link w:val="Notitiekop"/>
    <w:uiPriority w:val="99"/>
    <w:semiHidden/>
    <w:rsid w:val="006D3BDE"/>
  </w:style>
  <w:style w:type="paragraph" w:styleId="Ondertitel">
    <w:name w:val="Subtitle"/>
    <w:basedOn w:val="Standaard"/>
    <w:next w:val="Standaard"/>
    <w:link w:val="OndertitelChar"/>
    <w:uiPriority w:val="11"/>
    <w:qFormat/>
    <w:rsid w:val="006D3B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D3BDE"/>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6D3B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BDE"/>
    <w:rPr>
      <w:sz w:val="20"/>
      <w:szCs w:val="20"/>
    </w:rPr>
  </w:style>
  <w:style w:type="paragraph" w:styleId="Onderwerpvanopmerking">
    <w:name w:val="annotation subject"/>
    <w:basedOn w:val="Tekstopmerking"/>
    <w:next w:val="Tekstopmerking"/>
    <w:link w:val="OnderwerpvanopmerkingChar"/>
    <w:uiPriority w:val="99"/>
    <w:semiHidden/>
    <w:unhideWhenUsed/>
    <w:rsid w:val="006D3BDE"/>
    <w:rPr>
      <w:b/>
      <w:bCs/>
    </w:rPr>
  </w:style>
  <w:style w:type="character" w:customStyle="1" w:styleId="OnderwerpvanopmerkingChar">
    <w:name w:val="Onderwerp van opmerking Char"/>
    <w:basedOn w:val="TekstopmerkingChar"/>
    <w:link w:val="Onderwerpvanopmerking"/>
    <w:uiPriority w:val="99"/>
    <w:semiHidden/>
    <w:rsid w:val="006D3BDE"/>
    <w:rPr>
      <w:b/>
      <w:bCs/>
      <w:sz w:val="20"/>
      <w:szCs w:val="20"/>
    </w:rPr>
  </w:style>
  <w:style w:type="paragraph" w:styleId="Plattetekst">
    <w:name w:val="Body Text"/>
    <w:basedOn w:val="Standaard"/>
    <w:link w:val="PlattetekstChar"/>
    <w:uiPriority w:val="99"/>
    <w:semiHidden/>
    <w:unhideWhenUsed/>
    <w:rsid w:val="006D3BDE"/>
    <w:pPr>
      <w:spacing w:after="120"/>
    </w:pPr>
  </w:style>
  <w:style w:type="character" w:customStyle="1" w:styleId="PlattetekstChar">
    <w:name w:val="Platte tekst Char"/>
    <w:basedOn w:val="Standaardalinea-lettertype"/>
    <w:link w:val="Plattetekst"/>
    <w:uiPriority w:val="99"/>
    <w:semiHidden/>
    <w:rsid w:val="006D3BDE"/>
  </w:style>
  <w:style w:type="paragraph" w:styleId="Plattetekst2">
    <w:name w:val="Body Text 2"/>
    <w:basedOn w:val="Standaard"/>
    <w:link w:val="Plattetekst2Char"/>
    <w:uiPriority w:val="99"/>
    <w:semiHidden/>
    <w:unhideWhenUsed/>
    <w:rsid w:val="006D3BDE"/>
    <w:pPr>
      <w:spacing w:after="120" w:line="480" w:lineRule="auto"/>
    </w:pPr>
  </w:style>
  <w:style w:type="character" w:customStyle="1" w:styleId="Plattetekst2Char">
    <w:name w:val="Platte tekst 2 Char"/>
    <w:basedOn w:val="Standaardalinea-lettertype"/>
    <w:link w:val="Plattetekst2"/>
    <w:uiPriority w:val="99"/>
    <w:semiHidden/>
    <w:rsid w:val="006D3BDE"/>
  </w:style>
  <w:style w:type="paragraph" w:styleId="Plattetekst3">
    <w:name w:val="Body Text 3"/>
    <w:basedOn w:val="Standaard"/>
    <w:link w:val="Plattetekst3Char"/>
    <w:uiPriority w:val="99"/>
    <w:semiHidden/>
    <w:unhideWhenUsed/>
    <w:rsid w:val="006D3BDE"/>
    <w:pPr>
      <w:spacing w:after="120"/>
    </w:pPr>
    <w:rPr>
      <w:sz w:val="16"/>
      <w:szCs w:val="16"/>
    </w:rPr>
  </w:style>
  <w:style w:type="character" w:customStyle="1" w:styleId="Plattetekst3Char">
    <w:name w:val="Platte tekst 3 Char"/>
    <w:basedOn w:val="Standaardalinea-lettertype"/>
    <w:link w:val="Plattetekst3"/>
    <w:uiPriority w:val="99"/>
    <w:semiHidden/>
    <w:rsid w:val="006D3BDE"/>
    <w:rPr>
      <w:sz w:val="16"/>
      <w:szCs w:val="16"/>
    </w:rPr>
  </w:style>
  <w:style w:type="paragraph" w:styleId="Platteteksteersteinspringing">
    <w:name w:val="Body Text First Indent"/>
    <w:basedOn w:val="Plattetekst"/>
    <w:link w:val="PlatteteksteersteinspringingChar"/>
    <w:uiPriority w:val="99"/>
    <w:semiHidden/>
    <w:unhideWhenUsed/>
    <w:rsid w:val="006D3BDE"/>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6D3BDE"/>
  </w:style>
  <w:style w:type="paragraph" w:styleId="Plattetekstinspringen">
    <w:name w:val="Body Text Indent"/>
    <w:basedOn w:val="Standaard"/>
    <w:link w:val="PlattetekstinspringenChar"/>
    <w:uiPriority w:val="99"/>
    <w:semiHidden/>
    <w:unhideWhenUsed/>
    <w:rsid w:val="006D3BDE"/>
    <w:pPr>
      <w:spacing w:after="120"/>
      <w:ind w:left="283"/>
    </w:pPr>
  </w:style>
  <w:style w:type="character" w:customStyle="1" w:styleId="PlattetekstinspringenChar">
    <w:name w:val="Platte tekst inspringen Char"/>
    <w:basedOn w:val="Standaardalinea-lettertype"/>
    <w:link w:val="Plattetekstinspringen"/>
    <w:uiPriority w:val="99"/>
    <w:semiHidden/>
    <w:rsid w:val="006D3BDE"/>
  </w:style>
  <w:style w:type="paragraph" w:styleId="Platteteksteersteinspringing2">
    <w:name w:val="Body Text First Indent 2"/>
    <w:basedOn w:val="Plattetekstinspringen"/>
    <w:link w:val="Platteteksteersteinspringing2Char"/>
    <w:uiPriority w:val="99"/>
    <w:semiHidden/>
    <w:unhideWhenUsed/>
    <w:rsid w:val="006D3BDE"/>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D3BDE"/>
  </w:style>
  <w:style w:type="paragraph" w:styleId="Plattetekstinspringen2">
    <w:name w:val="Body Text Indent 2"/>
    <w:basedOn w:val="Standaard"/>
    <w:link w:val="Plattetekstinspringen2Char"/>
    <w:uiPriority w:val="99"/>
    <w:semiHidden/>
    <w:unhideWhenUsed/>
    <w:rsid w:val="006D3BD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3BDE"/>
  </w:style>
  <w:style w:type="paragraph" w:styleId="Plattetekstinspringen3">
    <w:name w:val="Body Text Indent 3"/>
    <w:basedOn w:val="Standaard"/>
    <w:link w:val="Plattetekstinspringen3Char"/>
    <w:uiPriority w:val="99"/>
    <w:semiHidden/>
    <w:unhideWhenUsed/>
    <w:rsid w:val="006D3BD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D3BDE"/>
    <w:rPr>
      <w:sz w:val="16"/>
      <w:szCs w:val="16"/>
    </w:rPr>
  </w:style>
  <w:style w:type="paragraph" w:styleId="Standaardinspringing">
    <w:name w:val="Normal Indent"/>
    <w:basedOn w:val="Standaard"/>
    <w:uiPriority w:val="99"/>
    <w:semiHidden/>
    <w:unhideWhenUsed/>
    <w:rsid w:val="006D3BDE"/>
    <w:pPr>
      <w:ind w:left="708"/>
    </w:pPr>
  </w:style>
  <w:style w:type="paragraph" w:styleId="Tekstzonderopmaak">
    <w:name w:val="Plain Text"/>
    <w:basedOn w:val="Standaard"/>
    <w:link w:val="TekstzonderopmaakChar"/>
    <w:uiPriority w:val="99"/>
    <w:semiHidden/>
    <w:unhideWhenUsed/>
    <w:rsid w:val="006D3BD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D3BDE"/>
    <w:rPr>
      <w:rFonts w:ascii="Consolas" w:hAnsi="Consolas"/>
      <w:sz w:val="21"/>
      <w:szCs w:val="21"/>
    </w:rPr>
  </w:style>
  <w:style w:type="paragraph" w:styleId="Titel">
    <w:name w:val="Title"/>
    <w:basedOn w:val="Standaard"/>
    <w:next w:val="Standaard"/>
    <w:link w:val="TitelChar"/>
    <w:uiPriority w:val="10"/>
    <w:qFormat/>
    <w:rsid w:val="006D3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3BDE"/>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6D3B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3BDE"/>
    <w:rPr>
      <w:sz w:val="20"/>
      <w:szCs w:val="20"/>
    </w:rPr>
  </w:style>
  <w:style w:type="paragraph" w:styleId="Voettekst">
    <w:name w:val="footer"/>
    <w:basedOn w:val="Standaard"/>
    <w:link w:val="VoettekstChar"/>
    <w:uiPriority w:val="99"/>
    <w:semiHidden/>
    <w:unhideWhenUsed/>
    <w:rsid w:val="006D3BD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6D3BDE"/>
  </w:style>
  <w:style w:type="paragraph" w:styleId="Revisie">
    <w:name w:val="Revision"/>
    <w:hidden/>
    <w:uiPriority w:val="99"/>
    <w:semiHidden/>
    <w:rsid w:val="00551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2F582AAB.dotm</Template>
  <TotalTime>0</TotalTime>
  <Pages>2</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Strijp, Marie-Louise van</dc:creator>
  <cp:lastModifiedBy>Billet, Ilke</cp:lastModifiedBy>
  <cp:revision>2</cp:revision>
  <dcterms:created xsi:type="dcterms:W3CDTF">2017-05-23T07:52:00Z</dcterms:created>
  <dcterms:modified xsi:type="dcterms:W3CDTF">2017-05-23T07:52:00Z</dcterms:modified>
</cp:coreProperties>
</file>