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0" w:rsidRDefault="00001540" w:rsidP="00C24E52">
      <w:pPr>
        <w:pStyle w:val="Kop1"/>
        <w:jc w:val="center"/>
        <w:rPr>
          <w:rFonts w:ascii="Arial" w:hAnsi="Arial" w:cs="Arial"/>
          <w:i/>
          <w:sz w:val="40"/>
          <w:szCs w:val="40"/>
        </w:rPr>
      </w:pPr>
    </w:p>
    <w:p w:rsidR="00DF5B37" w:rsidRPr="00DF4FBE" w:rsidRDefault="00DF5B37" w:rsidP="00C24E52">
      <w:pPr>
        <w:pStyle w:val="Kop1"/>
        <w:jc w:val="center"/>
        <w:rPr>
          <w:rFonts w:ascii="Arial" w:hAnsi="Arial" w:cs="Arial"/>
          <w:sz w:val="40"/>
          <w:szCs w:val="40"/>
        </w:rPr>
      </w:pPr>
      <w:r w:rsidRPr="00DF4FBE">
        <w:rPr>
          <w:rFonts w:ascii="Arial" w:hAnsi="Arial" w:cs="Arial"/>
          <w:sz w:val="40"/>
          <w:szCs w:val="40"/>
        </w:rPr>
        <w:t>Uitnodiging</w:t>
      </w:r>
    </w:p>
    <w:p w:rsidR="00DF5B37" w:rsidRDefault="00DF5B37" w:rsidP="00DF5B37">
      <w:pPr>
        <w:pStyle w:val="Kop1"/>
        <w:jc w:val="center"/>
        <w:rPr>
          <w:rFonts w:ascii="Arial" w:hAnsi="Arial" w:cs="Arial"/>
        </w:rPr>
      </w:pPr>
    </w:p>
    <w:p w:rsidR="00DF5B37" w:rsidRPr="00236FCE" w:rsidRDefault="00DF5B37" w:rsidP="00DF5B37"/>
    <w:p w:rsidR="00DF5B37" w:rsidRPr="00DF4FBE" w:rsidRDefault="004E6263" w:rsidP="00DF5B37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B37" w:rsidRPr="00DF4FBE">
        <w:rPr>
          <w:rFonts w:ascii="Arial" w:hAnsi="Arial" w:cs="Arial"/>
        </w:rPr>
        <w:t>e Sympo</w:t>
      </w:r>
      <w:r w:rsidR="00DF5B37">
        <w:rPr>
          <w:rFonts w:ascii="Arial" w:hAnsi="Arial" w:cs="Arial"/>
        </w:rPr>
        <w:t>sium kinderlongverpleegkundigen</w:t>
      </w:r>
    </w:p>
    <w:p w:rsidR="00DF5B37" w:rsidRDefault="00782933" w:rsidP="00DF5B37">
      <w:pPr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32"/>
        </w:rPr>
        <w:t>“</w:t>
      </w:r>
      <w:r w:rsidR="004E6263">
        <w:rPr>
          <w:rFonts w:ascii="Arial" w:hAnsi="Arial" w:cs="Arial"/>
          <w:b/>
          <w:bCs/>
          <w:i/>
          <w:sz w:val="32"/>
        </w:rPr>
        <w:t>Uitgerookt</w:t>
      </w:r>
      <w:r>
        <w:rPr>
          <w:rFonts w:ascii="Arial" w:hAnsi="Arial" w:cs="Arial"/>
          <w:b/>
          <w:bCs/>
          <w:i/>
          <w:sz w:val="32"/>
        </w:rPr>
        <w:t>”</w:t>
      </w:r>
    </w:p>
    <w:p w:rsidR="00DF5B37" w:rsidRPr="00DF4FBE" w:rsidRDefault="00DF5B37" w:rsidP="00DF5B37">
      <w:pPr>
        <w:rPr>
          <w:rFonts w:ascii="Arial" w:hAnsi="Arial" w:cs="Arial"/>
          <w:b/>
          <w:bCs/>
          <w:i/>
          <w:sz w:val="32"/>
        </w:rPr>
      </w:pPr>
    </w:p>
    <w:p w:rsidR="00DF5B37" w:rsidRDefault="00DF5B37" w:rsidP="00DF5B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Geachte collega,</w:t>
      </w:r>
    </w:p>
    <w:p w:rsidR="00DF5B37" w:rsidRDefault="00DF5B37" w:rsidP="00DF5B37">
      <w:pPr>
        <w:rPr>
          <w:rFonts w:ascii="Arial" w:hAnsi="Arial" w:cs="Arial"/>
          <w:bCs/>
        </w:rPr>
      </w:pPr>
    </w:p>
    <w:p w:rsidR="00DF5B37" w:rsidRDefault="00DF5B37" w:rsidP="00DF5B37">
      <w:pPr>
        <w:rPr>
          <w:rFonts w:ascii="Arial" w:hAnsi="Arial" w:cs="Arial"/>
          <w:bCs/>
        </w:rPr>
      </w:pPr>
    </w:p>
    <w:p w:rsidR="00CC6137" w:rsidRDefault="00CC6137" w:rsidP="00DF5B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Zoals gebruikelijk de afgelopen jaren organiseren wij weer een scholingsdag voor Kinderlongverpleegkundigen.</w:t>
      </w:r>
    </w:p>
    <w:p w:rsidR="00CC6137" w:rsidRDefault="00CC6137" w:rsidP="00DF5B37">
      <w:pPr>
        <w:rPr>
          <w:rFonts w:ascii="Arial" w:hAnsi="Arial" w:cs="Arial"/>
          <w:bCs/>
        </w:rPr>
      </w:pPr>
    </w:p>
    <w:p w:rsidR="00CC6137" w:rsidRDefault="00CC6137" w:rsidP="00DF5B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 dit moment staat het thema roken en kinderen erg in de belangstelling en daarom hebben wij het symposium rond dit thema georganiseerd.</w:t>
      </w:r>
    </w:p>
    <w:p w:rsidR="00CC6137" w:rsidRDefault="00CC6137" w:rsidP="00DF5B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hopen weer op een grote opkomst in Amersfoort.</w:t>
      </w:r>
    </w:p>
    <w:p w:rsidR="00DF5B37" w:rsidRPr="00DF4FBE" w:rsidRDefault="00DF5B37" w:rsidP="00DF5B37">
      <w:pPr>
        <w:jc w:val="center"/>
        <w:rPr>
          <w:rFonts w:ascii="Arial" w:hAnsi="Arial" w:cs="Arial"/>
          <w:b/>
        </w:rPr>
      </w:pPr>
    </w:p>
    <w:p w:rsidR="00DF5B37" w:rsidRPr="00DF4FBE" w:rsidRDefault="00DF5B37" w:rsidP="00DF5B37">
      <w:pPr>
        <w:rPr>
          <w:rFonts w:ascii="Arial" w:hAnsi="Arial" w:cs="Arial"/>
        </w:rPr>
      </w:pPr>
      <w:r w:rsidRPr="00DF4FBE">
        <w:rPr>
          <w:rFonts w:ascii="Arial" w:hAnsi="Arial" w:cs="Arial"/>
        </w:rPr>
        <w:t xml:space="preserve">Deze dag wordt mede mogelijk gemaakt door </w:t>
      </w:r>
      <w:proofErr w:type="spellStart"/>
      <w:r w:rsidRPr="00DF4FBE">
        <w:rPr>
          <w:rFonts w:ascii="Arial" w:hAnsi="Arial" w:cs="Arial"/>
        </w:rPr>
        <w:t>Teva</w:t>
      </w:r>
      <w:proofErr w:type="spellEnd"/>
      <w:r w:rsidRPr="00DF4FBE">
        <w:rPr>
          <w:rFonts w:ascii="Arial" w:hAnsi="Arial" w:cs="Arial"/>
        </w:rPr>
        <w:t xml:space="preserve"> </w:t>
      </w:r>
      <w:proofErr w:type="spellStart"/>
      <w:r w:rsidRPr="00DF4FBE">
        <w:rPr>
          <w:rFonts w:ascii="Arial" w:hAnsi="Arial" w:cs="Arial"/>
        </w:rPr>
        <w:t>Pharma</w:t>
      </w:r>
      <w:proofErr w:type="spellEnd"/>
      <w:r w:rsidRPr="00DF4FBE">
        <w:rPr>
          <w:rFonts w:ascii="Arial" w:hAnsi="Arial" w:cs="Arial"/>
        </w:rPr>
        <w:t xml:space="preserve"> NL (hoofdsponsor); Accuramed; ALK-</w:t>
      </w:r>
      <w:proofErr w:type="spellStart"/>
      <w:r w:rsidRPr="00DF4FBE">
        <w:rPr>
          <w:rFonts w:ascii="Arial" w:hAnsi="Arial" w:cs="Arial"/>
        </w:rPr>
        <w:t>Abello</w:t>
      </w:r>
      <w:proofErr w:type="spellEnd"/>
      <w:r w:rsidRPr="00DF4FB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BAP Medical;</w:t>
      </w:r>
      <w:r w:rsidR="00293C0A">
        <w:rPr>
          <w:rFonts w:ascii="Arial" w:hAnsi="Arial" w:cs="Arial"/>
        </w:rPr>
        <w:t xml:space="preserve"> DOS Medical; </w:t>
      </w:r>
      <w:proofErr w:type="spellStart"/>
      <w:r w:rsidR="00293C0A">
        <w:rPr>
          <w:rFonts w:ascii="Arial" w:hAnsi="Arial" w:cs="Arial"/>
        </w:rPr>
        <w:t>Glaxo</w:t>
      </w:r>
      <w:proofErr w:type="spellEnd"/>
      <w:r w:rsidR="00293C0A">
        <w:rPr>
          <w:rFonts w:ascii="Arial" w:hAnsi="Arial" w:cs="Arial"/>
        </w:rPr>
        <w:t xml:space="preserve"> ;</w:t>
      </w:r>
      <w:proofErr w:type="spellStart"/>
      <w:r w:rsidR="00700594">
        <w:rPr>
          <w:rFonts w:ascii="Arial" w:hAnsi="Arial" w:cs="Arial"/>
        </w:rPr>
        <w:t>Mediq</w:t>
      </w:r>
      <w:proofErr w:type="spellEnd"/>
      <w:r w:rsidR="00700594">
        <w:rPr>
          <w:rFonts w:ascii="Arial" w:hAnsi="Arial" w:cs="Arial"/>
        </w:rPr>
        <w:t xml:space="preserve"> </w:t>
      </w:r>
      <w:proofErr w:type="spellStart"/>
      <w:r w:rsidR="00700594">
        <w:rPr>
          <w:rFonts w:ascii="Arial" w:hAnsi="Arial" w:cs="Arial"/>
        </w:rPr>
        <w:t>Medico</w:t>
      </w:r>
      <w:proofErr w:type="spellEnd"/>
      <w:r w:rsidR="007005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Pharma</w:t>
      </w:r>
      <w:proofErr w:type="spellEnd"/>
      <w:r>
        <w:rPr>
          <w:rFonts w:ascii="Arial" w:hAnsi="Arial" w:cs="Arial"/>
        </w:rPr>
        <w:t>;</w:t>
      </w:r>
      <w:r w:rsidRPr="00DF4FBE">
        <w:rPr>
          <w:rFonts w:ascii="Arial" w:hAnsi="Arial" w:cs="Arial"/>
        </w:rPr>
        <w:t xml:space="preserve"> </w:t>
      </w:r>
      <w:r w:rsidR="00D9663E">
        <w:rPr>
          <w:rFonts w:ascii="Arial" w:hAnsi="Arial" w:cs="Arial"/>
        </w:rPr>
        <w:t xml:space="preserve">MML </w:t>
      </w:r>
      <w:proofErr w:type="spellStart"/>
      <w:r w:rsidR="00D9663E">
        <w:rPr>
          <w:rFonts w:ascii="Arial" w:hAnsi="Arial" w:cs="Arial"/>
        </w:rPr>
        <w:t>medical</w:t>
      </w:r>
      <w:proofErr w:type="spellEnd"/>
      <w:r w:rsidR="00D9663E">
        <w:rPr>
          <w:rFonts w:ascii="Arial" w:hAnsi="Arial" w:cs="Arial"/>
        </w:rPr>
        <w:t xml:space="preserve">: </w:t>
      </w:r>
      <w:bookmarkStart w:id="0" w:name="_GoBack"/>
      <w:bookmarkEnd w:id="0"/>
      <w:r w:rsidRPr="00DF4FBE">
        <w:rPr>
          <w:rFonts w:ascii="Arial" w:hAnsi="Arial" w:cs="Arial"/>
        </w:rPr>
        <w:t xml:space="preserve"> PT-</w:t>
      </w:r>
      <w:proofErr w:type="spellStart"/>
      <w:r w:rsidRPr="00DF4FBE">
        <w:rPr>
          <w:rFonts w:ascii="Arial" w:hAnsi="Arial" w:cs="Arial"/>
        </w:rPr>
        <w:t>medical</w:t>
      </w:r>
      <w:proofErr w:type="spellEnd"/>
      <w:r w:rsidRPr="00DF4FBE">
        <w:rPr>
          <w:rFonts w:ascii="Arial" w:hAnsi="Arial" w:cs="Arial"/>
        </w:rPr>
        <w:t xml:space="preserve">; Stichting Artsen voor Kinderen; </w:t>
      </w:r>
      <w:r w:rsidR="00CC6137">
        <w:rPr>
          <w:rFonts w:ascii="Arial" w:hAnsi="Arial" w:cs="Arial"/>
        </w:rPr>
        <w:t xml:space="preserve">Thermo Fischer en </w:t>
      </w:r>
      <w:r w:rsidR="00147466">
        <w:rPr>
          <w:rFonts w:ascii="Arial" w:hAnsi="Arial" w:cs="Arial"/>
        </w:rPr>
        <w:t xml:space="preserve"> </w:t>
      </w:r>
      <w:r w:rsidRPr="00DF4FBE">
        <w:rPr>
          <w:rFonts w:ascii="Arial" w:hAnsi="Arial" w:cs="Arial"/>
        </w:rPr>
        <w:t>Vereniging</w:t>
      </w:r>
      <w:r w:rsidR="002B6819">
        <w:rPr>
          <w:rFonts w:ascii="Arial" w:hAnsi="Arial" w:cs="Arial"/>
        </w:rPr>
        <w:t xml:space="preserve"> Nederland Davos</w:t>
      </w:r>
      <w:r w:rsidRPr="00DF4FBE">
        <w:rPr>
          <w:rFonts w:ascii="Arial" w:hAnsi="Arial" w:cs="Arial"/>
        </w:rPr>
        <w:t>.</w:t>
      </w:r>
    </w:p>
    <w:p w:rsidR="00DF5B37" w:rsidRPr="00DF4FBE" w:rsidRDefault="00DF5B37" w:rsidP="00DF5B37">
      <w:pPr>
        <w:rPr>
          <w:rFonts w:ascii="Arial" w:hAnsi="Arial" w:cs="Arial"/>
        </w:rPr>
      </w:pPr>
    </w:p>
    <w:p w:rsidR="00DF5B37" w:rsidRPr="00DF4FBE" w:rsidRDefault="00DF5B37" w:rsidP="00DF5B37">
      <w:pPr>
        <w:rPr>
          <w:rFonts w:ascii="Arial" w:hAnsi="Arial" w:cs="Arial"/>
        </w:rPr>
      </w:pPr>
      <w:r w:rsidRPr="00DF4FBE">
        <w:rPr>
          <w:rFonts w:ascii="Arial" w:hAnsi="Arial" w:cs="Arial"/>
        </w:rPr>
        <w:t>Je kunt je aanmelden via bijgevoegd</w:t>
      </w:r>
      <w:r w:rsidR="00CC1BD0">
        <w:rPr>
          <w:rFonts w:ascii="Arial" w:hAnsi="Arial" w:cs="Arial"/>
        </w:rPr>
        <w:t>e</w:t>
      </w:r>
      <w:r w:rsidRPr="00DF4FBE">
        <w:rPr>
          <w:rFonts w:ascii="Arial" w:hAnsi="Arial" w:cs="Arial"/>
        </w:rPr>
        <w:t xml:space="preserve"> </w:t>
      </w:r>
      <w:r w:rsidR="00CC1BD0" w:rsidRPr="00293C0A">
        <w:rPr>
          <w:rFonts w:ascii="Arial" w:hAnsi="Arial" w:cs="Arial"/>
          <w:color w:val="0070C0"/>
        </w:rPr>
        <w:t>link</w:t>
      </w:r>
      <w:r w:rsidR="00293C0A" w:rsidRPr="00293C0A">
        <w:rPr>
          <w:rFonts w:ascii="Arial" w:hAnsi="Arial" w:cs="Arial"/>
          <w:color w:val="0070C0"/>
        </w:rPr>
        <w:t xml:space="preserve"> of op www.scholingKLV.nl</w:t>
      </w:r>
      <w:r w:rsidRPr="00DF4F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F4FBE">
        <w:rPr>
          <w:rFonts w:ascii="Arial" w:hAnsi="Arial" w:cs="Arial"/>
        </w:rPr>
        <w:t>De inschrijfko</w:t>
      </w:r>
      <w:r>
        <w:rPr>
          <w:rFonts w:ascii="Arial" w:hAnsi="Arial" w:cs="Arial"/>
        </w:rPr>
        <w:t xml:space="preserve">sten voor deze dag bedragen </w:t>
      </w:r>
      <w:r w:rsidR="004758B6">
        <w:rPr>
          <w:rFonts w:ascii="Arial" w:hAnsi="Arial" w:cs="Arial"/>
        </w:rPr>
        <w:t xml:space="preserve">€ </w:t>
      </w:r>
      <w:r w:rsidR="00F157A0">
        <w:rPr>
          <w:rFonts w:ascii="Arial" w:hAnsi="Arial" w:cs="Arial"/>
        </w:rPr>
        <w:t>4</w:t>
      </w:r>
      <w:r w:rsidR="00654DA3">
        <w:rPr>
          <w:rFonts w:ascii="Arial" w:hAnsi="Arial" w:cs="Arial"/>
        </w:rPr>
        <w:t>0</w:t>
      </w:r>
      <w:r w:rsidRPr="00EF6BEB">
        <w:rPr>
          <w:rFonts w:ascii="Arial" w:hAnsi="Arial" w:cs="Arial"/>
        </w:rPr>
        <w:t>,</w:t>
      </w:r>
      <w:r w:rsidRPr="00DF4FBE">
        <w:rPr>
          <w:rFonts w:ascii="Arial" w:hAnsi="Arial" w:cs="Arial"/>
        </w:rPr>
        <w:t>00.</w:t>
      </w:r>
      <w:r>
        <w:rPr>
          <w:rFonts w:ascii="Arial" w:hAnsi="Arial" w:cs="Arial"/>
        </w:rPr>
        <w:t xml:space="preserve"> </w:t>
      </w:r>
      <w:r w:rsidRPr="00DF4FBE">
        <w:rPr>
          <w:rFonts w:ascii="Arial" w:hAnsi="Arial" w:cs="Arial"/>
        </w:rPr>
        <w:t xml:space="preserve">Je inschrijving is definitief als we je inschrijfformulier </w:t>
      </w:r>
      <w:r>
        <w:rPr>
          <w:rFonts w:ascii="Arial" w:hAnsi="Arial" w:cs="Arial"/>
          <w:b/>
        </w:rPr>
        <w:t>e</w:t>
      </w:r>
      <w:r w:rsidRPr="00DF4FBE">
        <w:rPr>
          <w:rFonts w:ascii="Arial" w:hAnsi="Arial" w:cs="Arial"/>
          <w:b/>
        </w:rPr>
        <w:t>n</w:t>
      </w:r>
      <w:r w:rsidRPr="00DF4FBE">
        <w:rPr>
          <w:rFonts w:ascii="Arial" w:hAnsi="Arial" w:cs="Arial"/>
        </w:rPr>
        <w:t xml:space="preserve"> inschrijfkosten hebben ontvangen. Vergeet niet je BIG-nummer in te vullen!</w:t>
      </w:r>
      <w:r>
        <w:rPr>
          <w:rFonts w:ascii="Arial" w:hAnsi="Arial" w:cs="Arial"/>
        </w:rPr>
        <w:t xml:space="preserve"> </w:t>
      </w:r>
      <w:r w:rsidRPr="00DF4FBE">
        <w:rPr>
          <w:rFonts w:ascii="Arial" w:hAnsi="Arial" w:cs="Arial"/>
        </w:rPr>
        <w:t>Aanmelding geschiedt op volgorde van binnenkomst (</w:t>
      </w:r>
      <w:r w:rsidRPr="00DF4FBE">
        <w:rPr>
          <w:rFonts w:ascii="Arial" w:hAnsi="Arial" w:cs="Arial"/>
          <w:b/>
        </w:rPr>
        <w:t>max. 1</w:t>
      </w:r>
      <w:r w:rsidR="00CC6137">
        <w:rPr>
          <w:rFonts w:ascii="Arial" w:hAnsi="Arial" w:cs="Arial"/>
          <w:b/>
        </w:rPr>
        <w:t>2</w:t>
      </w:r>
      <w:r w:rsidRPr="00DF4FBE">
        <w:rPr>
          <w:rFonts w:ascii="Arial" w:hAnsi="Arial" w:cs="Arial"/>
          <w:b/>
        </w:rPr>
        <w:t>0 deelnemers</w:t>
      </w:r>
      <w:r w:rsidRPr="00DF4FBE">
        <w:rPr>
          <w:rFonts w:ascii="Arial" w:hAnsi="Arial" w:cs="Arial"/>
        </w:rPr>
        <w:t>).</w:t>
      </w:r>
    </w:p>
    <w:p w:rsidR="00DF5B37" w:rsidRDefault="00DF5B37" w:rsidP="00DF5B37">
      <w:pPr>
        <w:rPr>
          <w:rFonts w:ascii="Arial" w:hAnsi="Arial" w:cs="Arial"/>
        </w:rPr>
      </w:pPr>
    </w:p>
    <w:p w:rsidR="00C24E52" w:rsidRPr="00DF4FBE" w:rsidRDefault="00C24E52" w:rsidP="00DF5B37">
      <w:pPr>
        <w:rPr>
          <w:rFonts w:ascii="Arial" w:hAnsi="Arial" w:cs="Arial"/>
        </w:rPr>
      </w:pPr>
    </w:p>
    <w:p w:rsidR="00DF5B37" w:rsidRPr="00DF4FBE" w:rsidRDefault="00DF5B37" w:rsidP="00DF5B37">
      <w:pPr>
        <w:rPr>
          <w:rFonts w:ascii="Arial" w:hAnsi="Arial" w:cs="Arial"/>
        </w:rPr>
      </w:pPr>
      <w:r w:rsidRPr="00DF4FBE">
        <w:rPr>
          <w:rFonts w:ascii="Arial" w:hAnsi="Arial" w:cs="Arial"/>
        </w:rPr>
        <w:t xml:space="preserve">Namens de </w:t>
      </w:r>
      <w:r>
        <w:rPr>
          <w:rFonts w:ascii="Arial" w:hAnsi="Arial" w:cs="Arial"/>
        </w:rPr>
        <w:t>Stichting Scholing K</w:t>
      </w:r>
      <w:r w:rsidRPr="00DF4FBE">
        <w:rPr>
          <w:rFonts w:ascii="Arial" w:hAnsi="Arial" w:cs="Arial"/>
        </w:rPr>
        <w:t>inderlongverpleegkundigen,</w:t>
      </w:r>
    </w:p>
    <w:p w:rsidR="00DF5B37" w:rsidRPr="00DF4FBE" w:rsidRDefault="00C24E52" w:rsidP="00DF5B37">
      <w:pPr>
        <w:rPr>
          <w:rFonts w:ascii="Arial" w:hAnsi="Arial" w:cs="Arial"/>
        </w:rPr>
      </w:pPr>
      <w:r>
        <w:rPr>
          <w:rFonts w:ascii="Arial" w:hAnsi="Arial" w:cs="Arial"/>
        </w:rPr>
        <w:t>Ghislaine van der Zande</w:t>
      </w:r>
    </w:p>
    <w:p w:rsidR="00DF5B37" w:rsidRPr="00DF4FBE" w:rsidRDefault="00DF5B37" w:rsidP="00DF5B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5B37" w:rsidRPr="00DF4FBE" w:rsidRDefault="00DF5B37" w:rsidP="00DF5B37">
      <w:pPr>
        <w:rPr>
          <w:ins w:id="1" w:author="Ghislaine" w:date="2012-12-04T18:17:00Z"/>
          <w:rFonts w:ascii="Arial" w:hAnsi="Arial" w:cs="Arial"/>
          <w:b/>
        </w:rPr>
      </w:pPr>
    </w:p>
    <w:p w:rsidR="00DF5B37" w:rsidRDefault="00DF5B37" w:rsidP="00DF5B37">
      <w:pPr>
        <w:jc w:val="center"/>
        <w:rPr>
          <w:rFonts w:ascii="Arial" w:hAnsi="Arial" w:cs="Arial"/>
          <w:b/>
        </w:rPr>
      </w:pPr>
    </w:p>
    <w:p w:rsidR="00DF5B37" w:rsidRPr="00DF4FBE" w:rsidRDefault="00DF5B37" w:rsidP="00DF5B37">
      <w:pPr>
        <w:rPr>
          <w:rFonts w:ascii="Arial" w:hAnsi="Arial" w:cs="Arial"/>
          <w:b/>
        </w:rPr>
      </w:pPr>
      <w:r w:rsidRPr="00DF4FBE">
        <w:rPr>
          <w:rFonts w:ascii="Arial" w:hAnsi="Arial" w:cs="Arial"/>
          <w:b/>
        </w:rPr>
        <w:t>Programma</w:t>
      </w:r>
    </w:p>
    <w:p w:rsidR="00DF5B37" w:rsidRPr="00DF4FBE" w:rsidRDefault="00DF5B37" w:rsidP="00DF5B37">
      <w:pPr>
        <w:rPr>
          <w:rFonts w:ascii="Arial" w:hAnsi="Arial" w:cs="Arial"/>
          <w:b/>
        </w:rPr>
      </w:pPr>
    </w:p>
    <w:p w:rsidR="00DF5B37" w:rsidRPr="00DF4FBE" w:rsidRDefault="00DF5B37" w:rsidP="00DF5B37">
      <w:pPr>
        <w:rPr>
          <w:rFonts w:ascii="Arial" w:hAnsi="Arial" w:cs="Arial"/>
        </w:rPr>
      </w:pPr>
      <w:r w:rsidRPr="00DF4FBE">
        <w:rPr>
          <w:rFonts w:ascii="Arial" w:hAnsi="Arial" w:cs="Arial"/>
        </w:rPr>
        <w:t>Datum:</w:t>
      </w:r>
      <w:r w:rsidRPr="00DF4FBE">
        <w:rPr>
          <w:rFonts w:ascii="Arial" w:hAnsi="Arial" w:cs="Arial"/>
        </w:rPr>
        <w:tab/>
      </w:r>
      <w:r w:rsidRPr="00DF4FBE">
        <w:rPr>
          <w:rFonts w:ascii="Arial" w:hAnsi="Arial" w:cs="Arial"/>
        </w:rPr>
        <w:tab/>
      </w:r>
      <w:r w:rsidRPr="00DF4F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dinsdag </w:t>
      </w:r>
      <w:r w:rsidR="00A536CE">
        <w:rPr>
          <w:rFonts w:ascii="Arial" w:hAnsi="Arial" w:cs="Arial"/>
        </w:rPr>
        <w:t>2</w:t>
      </w:r>
      <w:r w:rsidR="00236D6C">
        <w:rPr>
          <w:rFonts w:ascii="Arial" w:hAnsi="Arial" w:cs="Arial"/>
        </w:rPr>
        <w:t>8 maart 2017</w:t>
      </w:r>
    </w:p>
    <w:p w:rsidR="00DF5B37" w:rsidRDefault="00DF5B37" w:rsidP="00DF5B37">
      <w:pPr>
        <w:ind w:left="2832" w:hanging="2832"/>
        <w:rPr>
          <w:rFonts w:ascii="Arial" w:hAnsi="Arial" w:cs="Arial"/>
          <w:bCs/>
        </w:rPr>
      </w:pPr>
      <w:r w:rsidRPr="00DF4FBE">
        <w:rPr>
          <w:rFonts w:ascii="Arial" w:hAnsi="Arial" w:cs="Arial"/>
        </w:rPr>
        <w:t>Locatie:</w:t>
      </w:r>
      <w:r w:rsidRPr="00DF4FBE">
        <w:rPr>
          <w:rFonts w:ascii="Arial" w:hAnsi="Arial" w:cs="Arial"/>
          <w:bCs/>
        </w:rPr>
        <w:t xml:space="preserve"> </w:t>
      </w:r>
      <w:r w:rsidRPr="00DF4FBE">
        <w:rPr>
          <w:rFonts w:ascii="Arial" w:hAnsi="Arial" w:cs="Arial"/>
          <w:bCs/>
        </w:rPr>
        <w:tab/>
      </w:r>
      <w:r w:rsidR="00A105D5">
        <w:rPr>
          <w:rFonts w:ascii="Arial" w:hAnsi="Arial" w:cs="Arial"/>
          <w:bCs/>
        </w:rPr>
        <w:t>Meander Medisch Centrum</w:t>
      </w:r>
      <w:r>
        <w:rPr>
          <w:rFonts w:ascii="Arial" w:hAnsi="Arial" w:cs="Arial"/>
          <w:bCs/>
        </w:rPr>
        <w:t xml:space="preserve"> </w:t>
      </w:r>
    </w:p>
    <w:p w:rsidR="00DF5B37" w:rsidRDefault="00DF5B37" w:rsidP="00DF5B37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Adres</w:t>
      </w:r>
      <w:r>
        <w:rPr>
          <w:rFonts w:ascii="Arial" w:hAnsi="Arial" w:cs="Arial"/>
          <w:bCs/>
        </w:rPr>
        <w:tab/>
      </w:r>
      <w:r w:rsidR="00A105D5">
        <w:rPr>
          <w:rFonts w:ascii="Arial" w:hAnsi="Arial" w:cs="Arial"/>
        </w:rPr>
        <w:t>Maatweg 3,</w:t>
      </w:r>
    </w:p>
    <w:p w:rsidR="00A105D5" w:rsidRPr="00B47432" w:rsidRDefault="00A105D5" w:rsidP="00DF5B37">
      <w:pPr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3818TZ Amersfoort</w:t>
      </w:r>
    </w:p>
    <w:p w:rsidR="00DF5B37" w:rsidRPr="00DF4FBE" w:rsidRDefault="00DF5B37" w:rsidP="00DF5B37">
      <w:pPr>
        <w:jc w:val="center"/>
        <w:rPr>
          <w:rFonts w:ascii="Arial" w:hAnsi="Arial" w:cs="Arial"/>
          <w:b/>
        </w:rPr>
      </w:pPr>
    </w:p>
    <w:p w:rsidR="00DF5B37" w:rsidRDefault="00DF5B37" w:rsidP="00DF5B37">
      <w:pPr>
        <w:rPr>
          <w:rFonts w:ascii="Arial" w:hAnsi="Arial" w:cs="Arial"/>
          <w:color w:val="000000"/>
        </w:rPr>
      </w:pPr>
    </w:p>
    <w:p w:rsidR="00DF5B37" w:rsidRDefault="00DF5B37" w:rsidP="00DF5B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10.00-10.30 uur</w:t>
      </w:r>
      <w:r w:rsidRPr="00DF4FBE"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Ontvangst koffie, thee en cake</w:t>
      </w:r>
    </w:p>
    <w:p w:rsidR="00DF5B37" w:rsidRDefault="00DF5B37" w:rsidP="00DF5B37">
      <w:pPr>
        <w:rPr>
          <w:rFonts w:ascii="Arial" w:hAnsi="Arial" w:cs="Arial"/>
          <w:color w:val="000000"/>
        </w:rPr>
      </w:pPr>
    </w:p>
    <w:p w:rsidR="00A536CE" w:rsidRDefault="00DF5B37" w:rsidP="004E6263">
      <w:pPr>
        <w:rPr>
          <w:rFonts w:ascii="Arial" w:hAnsi="Arial" w:cs="Arial"/>
          <w:bCs/>
          <w:color w:val="000000"/>
        </w:rPr>
      </w:pPr>
      <w:r w:rsidRPr="00DF5B37">
        <w:rPr>
          <w:rFonts w:ascii="Arial" w:hAnsi="Arial" w:cs="Arial"/>
          <w:color w:val="000000"/>
        </w:rPr>
        <w:t>10.30-</w:t>
      </w:r>
      <w:r w:rsidR="00782933">
        <w:rPr>
          <w:rFonts w:ascii="Arial" w:hAnsi="Arial" w:cs="Arial"/>
          <w:color w:val="000000"/>
        </w:rPr>
        <w:t>1</w:t>
      </w:r>
      <w:r w:rsidR="00A536CE">
        <w:rPr>
          <w:rFonts w:ascii="Arial" w:hAnsi="Arial" w:cs="Arial"/>
          <w:color w:val="000000"/>
        </w:rPr>
        <w:t>1</w:t>
      </w:r>
      <w:r w:rsidR="00782933">
        <w:rPr>
          <w:rFonts w:ascii="Arial" w:hAnsi="Arial" w:cs="Arial"/>
          <w:color w:val="000000"/>
        </w:rPr>
        <w:t>.</w:t>
      </w:r>
      <w:r w:rsidR="00A536CE">
        <w:rPr>
          <w:rFonts w:ascii="Arial" w:hAnsi="Arial" w:cs="Arial"/>
          <w:color w:val="000000"/>
        </w:rPr>
        <w:t>15</w:t>
      </w:r>
      <w:r w:rsidRPr="00DF5B37">
        <w:rPr>
          <w:rFonts w:ascii="Arial" w:hAnsi="Arial" w:cs="Arial"/>
          <w:color w:val="000000"/>
        </w:rPr>
        <w:t xml:space="preserve"> </w:t>
      </w:r>
      <w:r w:rsidRPr="00B35A0B">
        <w:rPr>
          <w:rFonts w:ascii="Arial" w:hAnsi="Arial" w:cs="Arial"/>
          <w:color w:val="000000"/>
        </w:rPr>
        <w:t>uur</w:t>
      </w:r>
      <w:r w:rsidRPr="00DF5B37">
        <w:rPr>
          <w:rFonts w:ascii="Arial" w:hAnsi="Arial" w:cs="Arial"/>
          <w:color w:val="000000"/>
        </w:rPr>
        <w:t xml:space="preserve"> </w:t>
      </w:r>
      <w:r w:rsidRPr="00DF5B37">
        <w:rPr>
          <w:rFonts w:ascii="Arial" w:hAnsi="Arial" w:cs="Arial"/>
          <w:color w:val="000000"/>
        </w:rPr>
        <w:tab/>
      </w:r>
      <w:r w:rsidRPr="00DF5B37">
        <w:rPr>
          <w:rFonts w:ascii="Arial" w:hAnsi="Arial" w:cs="Arial"/>
          <w:color w:val="000000"/>
        </w:rPr>
        <w:tab/>
      </w:r>
      <w:r w:rsidR="004E6263">
        <w:rPr>
          <w:rFonts w:ascii="Arial" w:hAnsi="Arial" w:cs="Arial"/>
          <w:bCs/>
          <w:color w:val="000000"/>
        </w:rPr>
        <w:t>Effect</w:t>
      </w:r>
      <w:r w:rsidR="00236D6C">
        <w:rPr>
          <w:rFonts w:ascii="Arial" w:hAnsi="Arial" w:cs="Arial"/>
          <w:bCs/>
          <w:color w:val="000000"/>
        </w:rPr>
        <w:t>en</w:t>
      </w:r>
      <w:r w:rsidR="004E6263">
        <w:rPr>
          <w:rFonts w:ascii="Arial" w:hAnsi="Arial" w:cs="Arial"/>
          <w:bCs/>
          <w:color w:val="000000"/>
        </w:rPr>
        <w:t xml:space="preserve"> van sigarettenrook op kinderen met astma</w:t>
      </w:r>
    </w:p>
    <w:p w:rsidR="00A536CE" w:rsidRDefault="00A536CE" w:rsidP="00A536C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CC6137">
        <w:rPr>
          <w:rFonts w:ascii="Arial" w:hAnsi="Arial" w:cs="Arial"/>
          <w:bCs/>
          <w:color w:val="000000"/>
        </w:rPr>
        <w:t>Paul Brand</w:t>
      </w:r>
      <w:r w:rsidR="00850D98">
        <w:rPr>
          <w:rFonts w:ascii="Arial" w:hAnsi="Arial" w:cs="Arial"/>
          <w:bCs/>
          <w:color w:val="000000"/>
        </w:rPr>
        <w:t>, kinder</w:t>
      </w:r>
      <w:r w:rsidR="00CC6137">
        <w:rPr>
          <w:rFonts w:ascii="Arial" w:hAnsi="Arial" w:cs="Arial"/>
          <w:bCs/>
          <w:color w:val="000000"/>
        </w:rPr>
        <w:t>long</w:t>
      </w:r>
      <w:r w:rsidR="00850D98">
        <w:rPr>
          <w:rFonts w:ascii="Arial" w:hAnsi="Arial" w:cs="Arial"/>
          <w:bCs/>
          <w:color w:val="000000"/>
        </w:rPr>
        <w:t xml:space="preserve">arts </w:t>
      </w:r>
      <w:r w:rsidR="00CC6137">
        <w:rPr>
          <w:rFonts w:ascii="Arial" w:hAnsi="Arial" w:cs="Arial"/>
          <w:bCs/>
          <w:color w:val="000000"/>
        </w:rPr>
        <w:t>Zwolle</w:t>
      </w:r>
    </w:p>
    <w:p w:rsidR="00A536CE" w:rsidRDefault="00A536CE" w:rsidP="00A536CE">
      <w:pPr>
        <w:rPr>
          <w:rFonts w:ascii="Arial" w:hAnsi="Arial" w:cs="Arial"/>
          <w:color w:val="000000"/>
        </w:rPr>
      </w:pPr>
    </w:p>
    <w:p w:rsidR="00782933" w:rsidRDefault="00A536CE" w:rsidP="004E62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11.15-12.00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E6263">
        <w:rPr>
          <w:rFonts w:ascii="Arial" w:hAnsi="Arial" w:cs="Arial"/>
          <w:color w:val="000000"/>
        </w:rPr>
        <w:t>Rookvrij, allebei</w:t>
      </w:r>
    </w:p>
    <w:p w:rsidR="004E6263" w:rsidRPr="00236D6C" w:rsidRDefault="004E6263" w:rsidP="004E6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36D6C">
        <w:rPr>
          <w:rFonts w:ascii="Arial" w:hAnsi="Arial" w:cs="Arial"/>
        </w:rPr>
        <w:t>Sylvia Heddema</w:t>
      </w:r>
    </w:p>
    <w:p w:rsidR="004E6263" w:rsidRDefault="004E6263" w:rsidP="004E6263">
      <w:pPr>
        <w:rPr>
          <w:rFonts w:ascii="Arial" w:hAnsi="Arial" w:cs="Arial"/>
          <w:color w:val="000000"/>
        </w:rPr>
      </w:pPr>
    </w:p>
    <w:p w:rsidR="00DF5B37" w:rsidRDefault="00DF5B37" w:rsidP="00DF5B37">
      <w:pPr>
        <w:rPr>
          <w:rFonts w:ascii="Arial" w:hAnsi="Arial" w:cs="Arial"/>
          <w:color w:val="000000"/>
        </w:rPr>
      </w:pPr>
    </w:p>
    <w:p w:rsidR="00DF5B37" w:rsidRDefault="00DF5B37" w:rsidP="00DF5B37">
      <w:pPr>
        <w:rPr>
          <w:rFonts w:ascii="Arial" w:hAnsi="Arial" w:cs="Arial"/>
          <w:color w:val="000000"/>
        </w:rPr>
      </w:pPr>
      <w:r w:rsidRPr="00DF4FBE">
        <w:rPr>
          <w:rFonts w:ascii="Arial" w:hAnsi="Arial" w:cs="Arial"/>
          <w:color w:val="000000"/>
        </w:rPr>
        <w:t>12.00-13.00</w:t>
      </w:r>
      <w:r>
        <w:rPr>
          <w:rFonts w:ascii="Arial" w:hAnsi="Arial" w:cs="Arial"/>
          <w:color w:val="000000"/>
        </w:rPr>
        <w:t xml:space="preserve"> uur</w:t>
      </w:r>
      <w:r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Lunch</w:t>
      </w:r>
    </w:p>
    <w:p w:rsidR="00CC6137" w:rsidRPr="00DF4FBE" w:rsidRDefault="00CC6137" w:rsidP="00DF5B37">
      <w:pPr>
        <w:rPr>
          <w:rFonts w:ascii="Arial" w:hAnsi="Arial" w:cs="Arial"/>
          <w:color w:val="000000"/>
        </w:rPr>
      </w:pPr>
    </w:p>
    <w:p w:rsidR="00DF5B37" w:rsidRDefault="00DF5B37" w:rsidP="00DF5B37">
      <w:pPr>
        <w:rPr>
          <w:rFonts w:ascii="Arial" w:hAnsi="Arial" w:cs="Arial"/>
          <w:color w:val="000000"/>
        </w:rPr>
      </w:pPr>
    </w:p>
    <w:p w:rsidR="009F149D" w:rsidRDefault="00DF5B37" w:rsidP="009F149D">
      <w:pPr>
        <w:ind w:left="2832" w:hanging="2832"/>
        <w:rPr>
          <w:rFonts w:ascii="Arial" w:hAnsi="Arial" w:cs="Arial"/>
          <w:color w:val="000000"/>
        </w:rPr>
      </w:pPr>
      <w:r w:rsidRPr="009E6BF7">
        <w:rPr>
          <w:rFonts w:ascii="Arial" w:hAnsi="Arial" w:cs="Arial"/>
          <w:color w:val="000000"/>
        </w:rPr>
        <w:t>13.00-</w:t>
      </w:r>
      <w:r>
        <w:rPr>
          <w:rFonts w:ascii="Arial" w:hAnsi="Arial" w:cs="Arial"/>
          <w:color w:val="000000"/>
        </w:rPr>
        <w:t>1</w:t>
      </w:r>
      <w:r w:rsidR="009F149D">
        <w:rPr>
          <w:rFonts w:ascii="Arial" w:hAnsi="Arial" w:cs="Arial"/>
          <w:color w:val="000000"/>
        </w:rPr>
        <w:t>3</w:t>
      </w:r>
      <w:r w:rsidR="004E6263">
        <w:rPr>
          <w:rFonts w:ascii="Arial" w:hAnsi="Arial" w:cs="Arial"/>
          <w:color w:val="000000"/>
        </w:rPr>
        <w:t>.</w:t>
      </w:r>
      <w:r w:rsidR="009F149D">
        <w:rPr>
          <w:rFonts w:ascii="Arial" w:hAnsi="Arial" w:cs="Arial"/>
          <w:color w:val="000000"/>
        </w:rPr>
        <w:t>45</w:t>
      </w:r>
      <w:r w:rsidRPr="009E6BF7">
        <w:rPr>
          <w:rFonts w:ascii="Arial" w:hAnsi="Arial" w:cs="Arial"/>
          <w:color w:val="000000"/>
        </w:rPr>
        <w:t xml:space="preserve"> uur </w:t>
      </w:r>
      <w:r w:rsidRPr="009E6BF7">
        <w:rPr>
          <w:rFonts w:ascii="Arial" w:hAnsi="Arial" w:cs="Arial"/>
          <w:color w:val="000000"/>
        </w:rPr>
        <w:tab/>
      </w:r>
      <w:r w:rsidR="009F149D">
        <w:rPr>
          <w:rFonts w:ascii="Arial" w:hAnsi="Arial" w:cs="Arial"/>
          <w:color w:val="000000"/>
        </w:rPr>
        <w:t>Kinderen, roken en de wet</w:t>
      </w:r>
    </w:p>
    <w:p w:rsidR="009F149D" w:rsidRDefault="009F149D" w:rsidP="009F149D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 Been</w:t>
      </w:r>
      <w:r w:rsidR="00850D98">
        <w:rPr>
          <w:rFonts w:ascii="Arial" w:hAnsi="Arial" w:cs="Arial"/>
          <w:color w:val="000000"/>
        </w:rPr>
        <w:t>, kinderarts Rotterdam</w:t>
      </w:r>
    </w:p>
    <w:p w:rsidR="009F149D" w:rsidRDefault="009F149D" w:rsidP="009F149D">
      <w:pPr>
        <w:ind w:left="2832" w:hanging="2832"/>
        <w:rPr>
          <w:rFonts w:ascii="Arial" w:hAnsi="Arial" w:cs="Arial"/>
          <w:color w:val="000000"/>
        </w:rPr>
      </w:pPr>
    </w:p>
    <w:p w:rsidR="009F149D" w:rsidRDefault="009F149D" w:rsidP="009F14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13.45-14.30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 de spreekkamer van de kinderlongverpleegkundige</w:t>
      </w:r>
    </w:p>
    <w:p w:rsidR="009F149D" w:rsidRDefault="009F149D" w:rsidP="009F14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Renata Terpstra</w:t>
      </w:r>
      <w:r w:rsidR="00850D98">
        <w:rPr>
          <w:rFonts w:ascii="Arial" w:hAnsi="Arial" w:cs="Arial"/>
          <w:color w:val="000000"/>
        </w:rPr>
        <w:t>, kinderlongconsulent Almere</w:t>
      </w:r>
    </w:p>
    <w:p w:rsidR="009F149D" w:rsidRDefault="009F149D" w:rsidP="009F149D">
      <w:pPr>
        <w:ind w:left="2832" w:hanging="2832"/>
        <w:rPr>
          <w:rFonts w:ascii="Arial" w:hAnsi="Arial" w:cs="Arial"/>
          <w:color w:val="000000"/>
        </w:rPr>
      </w:pPr>
    </w:p>
    <w:p w:rsidR="00DF5B37" w:rsidRPr="00DF4FBE" w:rsidRDefault="00DF5B37" w:rsidP="00DF5B37">
      <w:pPr>
        <w:rPr>
          <w:rFonts w:ascii="Arial" w:hAnsi="Arial" w:cs="Arial"/>
          <w:color w:val="000000"/>
        </w:rPr>
      </w:pPr>
      <w:r w:rsidRPr="00DF4FBE">
        <w:rPr>
          <w:rFonts w:ascii="Arial" w:hAnsi="Arial" w:cs="Arial"/>
          <w:color w:val="000000"/>
        </w:rPr>
        <w:t>14.30-14.45</w:t>
      </w:r>
      <w:r>
        <w:rPr>
          <w:rFonts w:ascii="Arial" w:hAnsi="Arial" w:cs="Arial"/>
          <w:color w:val="000000"/>
        </w:rPr>
        <w:t xml:space="preserve"> uur</w:t>
      </w:r>
      <w:r w:rsidRPr="00DF4FBE"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Theepauze</w:t>
      </w:r>
    </w:p>
    <w:p w:rsidR="00DF5B37" w:rsidRDefault="00DF5B37" w:rsidP="00DF5B37">
      <w:pPr>
        <w:ind w:left="2124" w:hanging="2124"/>
        <w:rPr>
          <w:rFonts w:ascii="Arial" w:hAnsi="Arial" w:cs="Arial"/>
          <w:color w:val="000000"/>
        </w:rPr>
      </w:pPr>
    </w:p>
    <w:p w:rsidR="009F149D" w:rsidRDefault="00DF5B37" w:rsidP="009F149D">
      <w:pPr>
        <w:rPr>
          <w:rFonts w:ascii="Arial" w:hAnsi="Arial" w:cs="Arial"/>
          <w:color w:val="000000"/>
        </w:rPr>
      </w:pPr>
      <w:r w:rsidRPr="00236FCE">
        <w:rPr>
          <w:rFonts w:ascii="Arial" w:hAnsi="Arial" w:cs="Arial"/>
          <w:color w:val="000000"/>
        </w:rPr>
        <w:t>14.45-</w:t>
      </w:r>
      <w:r w:rsidR="009F149D">
        <w:rPr>
          <w:rFonts w:ascii="Arial" w:hAnsi="Arial" w:cs="Arial"/>
          <w:color w:val="000000"/>
        </w:rPr>
        <w:t>16.15</w:t>
      </w:r>
      <w:r>
        <w:rPr>
          <w:rFonts w:ascii="Arial" w:hAnsi="Arial" w:cs="Arial"/>
          <w:color w:val="000000"/>
        </w:rPr>
        <w:t xml:space="preserve"> uur</w:t>
      </w:r>
      <w:r w:rsidRPr="00236FCE">
        <w:rPr>
          <w:rFonts w:ascii="Arial" w:hAnsi="Arial" w:cs="Arial"/>
          <w:color w:val="000000"/>
        </w:rPr>
        <w:tab/>
      </w:r>
      <w:r w:rsidR="009F149D">
        <w:rPr>
          <w:rFonts w:ascii="Arial" w:hAnsi="Arial" w:cs="Arial"/>
          <w:color w:val="000000"/>
        </w:rPr>
        <w:tab/>
        <w:t>Op weg naar een rookvrije generatie</w:t>
      </w:r>
    </w:p>
    <w:p w:rsidR="009F149D" w:rsidRDefault="009F149D" w:rsidP="009F14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Wanda de Kanter</w:t>
      </w:r>
      <w:r w:rsidR="00850D98">
        <w:rPr>
          <w:rFonts w:ascii="Arial" w:hAnsi="Arial" w:cs="Arial"/>
          <w:color w:val="000000"/>
        </w:rPr>
        <w:t>, longarts AVL Amsterdam</w:t>
      </w:r>
    </w:p>
    <w:p w:rsidR="009F149D" w:rsidRDefault="009F149D" w:rsidP="009F14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82933" w:rsidRPr="00B35A0B" w:rsidRDefault="00A536CE" w:rsidP="00782933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82933" w:rsidRDefault="00782933" w:rsidP="00782933">
      <w:pPr>
        <w:rPr>
          <w:rFonts w:ascii="Arial" w:hAnsi="Arial" w:cs="Arial"/>
          <w:color w:val="000000"/>
        </w:rPr>
      </w:pPr>
    </w:p>
    <w:p w:rsidR="00DF5B37" w:rsidRPr="00DF4FBE" w:rsidRDefault="00DF5B37" w:rsidP="00DF5B37">
      <w:pPr>
        <w:rPr>
          <w:rFonts w:ascii="Arial" w:hAnsi="Arial" w:cs="Arial"/>
          <w:color w:val="000000"/>
        </w:rPr>
      </w:pPr>
      <w:r w:rsidRPr="00DF4FBE">
        <w:rPr>
          <w:rFonts w:ascii="Arial" w:hAnsi="Arial" w:cs="Arial"/>
          <w:color w:val="000000"/>
        </w:rPr>
        <w:t>16.15-17.00</w:t>
      </w:r>
      <w:r>
        <w:rPr>
          <w:rFonts w:ascii="Arial" w:hAnsi="Arial" w:cs="Arial"/>
          <w:color w:val="000000"/>
        </w:rPr>
        <w:t xml:space="preserve"> uur</w:t>
      </w:r>
      <w:r w:rsidRPr="00DF4FBE"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Borrel</w:t>
      </w:r>
    </w:p>
    <w:p w:rsidR="00DF5B37" w:rsidRPr="00DF4FBE" w:rsidRDefault="00DF5B37" w:rsidP="00DF5B37">
      <w:pPr>
        <w:rPr>
          <w:rFonts w:ascii="Arial" w:hAnsi="Arial" w:cs="Arial"/>
        </w:rPr>
      </w:pPr>
    </w:p>
    <w:p w:rsidR="00DF5B37" w:rsidRPr="00DF4FBE" w:rsidRDefault="00DF5B37" w:rsidP="00DF5B37">
      <w:pPr>
        <w:rPr>
          <w:rFonts w:ascii="Arial" w:hAnsi="Arial" w:cs="Arial"/>
        </w:rPr>
      </w:pPr>
    </w:p>
    <w:p w:rsidR="00DF5B37" w:rsidRPr="00DF4FBE" w:rsidRDefault="00DF5B37" w:rsidP="00DF5B37">
      <w:pPr>
        <w:rPr>
          <w:rFonts w:ascii="Arial" w:hAnsi="Arial" w:cs="Arial"/>
        </w:rPr>
      </w:pPr>
    </w:p>
    <w:p w:rsidR="00DF5B37" w:rsidRPr="00DF4FBE" w:rsidRDefault="00DF5B37" w:rsidP="00DF5B37">
      <w:pPr>
        <w:pStyle w:val="Kop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Inschrijfformulier</w:t>
      </w:r>
    </w:p>
    <w:p w:rsidR="00DF5B37" w:rsidRPr="00DF4FBE" w:rsidRDefault="00DF5B37" w:rsidP="00DF5B37">
      <w:pPr>
        <w:pStyle w:val="Kop1"/>
        <w:jc w:val="center"/>
        <w:rPr>
          <w:rFonts w:ascii="Arial" w:hAnsi="Arial" w:cs="Arial"/>
        </w:rPr>
      </w:pPr>
    </w:p>
    <w:p w:rsidR="00DF5B37" w:rsidRPr="002C03A2" w:rsidRDefault="00DF5B37" w:rsidP="00DF5B37">
      <w:pPr>
        <w:pStyle w:val="Kop1"/>
        <w:jc w:val="center"/>
        <w:rPr>
          <w:rFonts w:ascii="Arial" w:hAnsi="Arial" w:cs="Arial"/>
        </w:rPr>
      </w:pPr>
    </w:p>
    <w:p w:rsidR="00DF5B37" w:rsidRPr="002C03A2" w:rsidRDefault="00DF5B37" w:rsidP="00DF5B37"/>
    <w:p w:rsidR="00DF5B37" w:rsidRPr="002C03A2" w:rsidRDefault="00654DA3" w:rsidP="00DF5B37">
      <w:pPr>
        <w:pStyle w:val="Kop1"/>
        <w:jc w:val="center"/>
        <w:rPr>
          <w:rFonts w:ascii="Arial" w:hAnsi="Arial" w:cs="Arial"/>
        </w:rPr>
      </w:pPr>
      <w:r w:rsidRPr="002C03A2">
        <w:rPr>
          <w:rFonts w:ascii="Arial" w:hAnsi="Arial" w:cs="Arial"/>
        </w:rPr>
        <w:t>9</w:t>
      </w:r>
      <w:r w:rsidR="00DF5B37" w:rsidRPr="002C03A2">
        <w:rPr>
          <w:rFonts w:ascii="Arial" w:hAnsi="Arial" w:cs="Arial"/>
        </w:rPr>
        <w:t>e Symposium Kinderlongverpleegkundigen</w:t>
      </w:r>
    </w:p>
    <w:p w:rsidR="00DF5B37" w:rsidRPr="002C03A2" w:rsidRDefault="00DF5B37" w:rsidP="00DF5B37">
      <w:pPr>
        <w:pStyle w:val="Kop1"/>
        <w:jc w:val="center"/>
        <w:rPr>
          <w:rFonts w:ascii="Arial" w:hAnsi="Arial" w:cs="Arial"/>
        </w:rPr>
      </w:pPr>
      <w:r w:rsidRPr="002C03A2">
        <w:rPr>
          <w:rFonts w:ascii="Arial" w:hAnsi="Arial" w:cs="Arial"/>
        </w:rPr>
        <w:t>“</w:t>
      </w:r>
      <w:r w:rsidR="00654DA3" w:rsidRPr="002C03A2">
        <w:rPr>
          <w:rFonts w:ascii="Arial" w:hAnsi="Arial" w:cs="Arial"/>
        </w:rPr>
        <w:t>Uitgerookt</w:t>
      </w:r>
      <w:r w:rsidRPr="002C03A2">
        <w:rPr>
          <w:rFonts w:ascii="Arial" w:hAnsi="Arial" w:cs="Arial"/>
        </w:rPr>
        <w:t>”</w:t>
      </w:r>
    </w:p>
    <w:p w:rsidR="00DF5B37" w:rsidRPr="002C03A2" w:rsidRDefault="00DF5B37" w:rsidP="00DF5B37">
      <w:pPr>
        <w:jc w:val="center"/>
        <w:rPr>
          <w:rFonts w:ascii="Arial" w:hAnsi="Arial" w:cs="Arial"/>
          <w:b/>
        </w:rPr>
      </w:pPr>
    </w:p>
    <w:p w:rsidR="00DF5B37" w:rsidRPr="002C03A2" w:rsidRDefault="00DF5B37" w:rsidP="00DF5B37">
      <w:pPr>
        <w:jc w:val="center"/>
        <w:rPr>
          <w:rFonts w:ascii="Arial" w:hAnsi="Arial" w:cs="Arial"/>
          <w:b/>
        </w:rPr>
      </w:pPr>
    </w:p>
    <w:p w:rsidR="00605F2C" w:rsidRPr="002C03A2" w:rsidRDefault="00605F2C" w:rsidP="00DF5B37">
      <w:pPr>
        <w:rPr>
          <w:rFonts w:ascii="Arial" w:hAnsi="Arial" w:cs="Arial"/>
        </w:rPr>
      </w:pPr>
      <w:r w:rsidRPr="002C03A2">
        <w:rPr>
          <w:rFonts w:ascii="Arial" w:hAnsi="Arial" w:cs="Arial"/>
        </w:rPr>
        <w:t xml:space="preserve">Je kan je </w:t>
      </w:r>
      <w:hyperlink r:id="rId7" w:history="1">
        <w:r w:rsidRPr="00293C0A">
          <w:rPr>
            <w:rStyle w:val="Hyperlink"/>
            <w:rFonts w:ascii="Arial" w:hAnsi="Arial" w:cs="Arial"/>
            <w:color w:val="0070C0"/>
          </w:rPr>
          <w:t>hier</w:t>
        </w:r>
      </w:hyperlink>
      <w:r w:rsidRPr="002C03A2">
        <w:rPr>
          <w:rFonts w:ascii="Arial" w:hAnsi="Arial" w:cs="Arial"/>
        </w:rPr>
        <w:t xml:space="preserve"> inschrijven</w:t>
      </w:r>
      <w:r w:rsidR="00293C0A">
        <w:rPr>
          <w:rFonts w:ascii="Arial" w:hAnsi="Arial" w:cs="Arial"/>
        </w:rPr>
        <w:t xml:space="preserve"> of op </w:t>
      </w:r>
      <w:r w:rsidR="00293C0A" w:rsidRPr="00293C0A">
        <w:rPr>
          <w:rFonts w:ascii="Arial" w:hAnsi="Arial" w:cs="Arial"/>
          <w:b/>
          <w:color w:val="0070C0"/>
        </w:rPr>
        <w:t>www.scholingklv.nl</w:t>
      </w:r>
      <w:r w:rsidR="009B132E" w:rsidRPr="00293C0A">
        <w:rPr>
          <w:rFonts w:ascii="Arial" w:hAnsi="Arial" w:cs="Arial"/>
          <w:b/>
          <w:color w:val="0070C0"/>
        </w:rPr>
        <w:t>.</w:t>
      </w:r>
      <w:r w:rsidRPr="00293C0A">
        <w:rPr>
          <w:rFonts w:ascii="Arial" w:hAnsi="Arial" w:cs="Arial"/>
          <w:color w:val="0070C0"/>
        </w:rPr>
        <w:t xml:space="preserve"> </w:t>
      </w:r>
    </w:p>
    <w:p w:rsidR="00605F2C" w:rsidRPr="002C03A2" w:rsidRDefault="00605F2C" w:rsidP="00DF5B37">
      <w:pPr>
        <w:rPr>
          <w:rFonts w:ascii="Arial" w:hAnsi="Arial" w:cs="Arial"/>
        </w:rPr>
      </w:pPr>
    </w:p>
    <w:p w:rsidR="00DF5B37" w:rsidRPr="002C03A2" w:rsidRDefault="00DF5B37" w:rsidP="00DF5B37">
      <w:pPr>
        <w:rPr>
          <w:rFonts w:ascii="Arial" w:hAnsi="Arial" w:cs="Arial"/>
          <w:b/>
        </w:rPr>
      </w:pPr>
    </w:p>
    <w:p w:rsidR="00DF5B37" w:rsidRPr="002C03A2" w:rsidRDefault="00DF5B37" w:rsidP="00DF5B37">
      <w:pPr>
        <w:rPr>
          <w:rFonts w:ascii="Arial" w:hAnsi="Arial" w:cs="Arial"/>
        </w:rPr>
      </w:pPr>
      <w:r w:rsidRPr="002C03A2">
        <w:rPr>
          <w:rFonts w:ascii="Arial" w:hAnsi="Arial" w:cs="Arial"/>
        </w:rPr>
        <w:t>Na ontvangst van de inschrijfkosten (uiterlijk 1 februari 201</w:t>
      </w:r>
      <w:r w:rsidR="00654DA3" w:rsidRPr="002C03A2">
        <w:rPr>
          <w:rFonts w:ascii="Arial" w:hAnsi="Arial" w:cs="Arial"/>
        </w:rPr>
        <w:t>7</w:t>
      </w:r>
      <w:r w:rsidRPr="002C03A2">
        <w:rPr>
          <w:rFonts w:ascii="Arial" w:hAnsi="Arial" w:cs="Arial"/>
        </w:rPr>
        <w:t xml:space="preserve">) op NL29ABNA0496680390 ten name van </w:t>
      </w:r>
      <w:r w:rsidRPr="002C03A2">
        <w:rPr>
          <w:rFonts w:ascii="Arial" w:hAnsi="Arial" w:cs="Arial"/>
          <w:b/>
        </w:rPr>
        <w:t xml:space="preserve">Scholing Kinderlongverpleegkundigen te </w:t>
      </w:r>
      <w:r w:rsidR="00654DA3" w:rsidRPr="002C03A2">
        <w:rPr>
          <w:rFonts w:ascii="Arial" w:hAnsi="Arial" w:cs="Arial"/>
          <w:b/>
        </w:rPr>
        <w:t>Nagele</w:t>
      </w:r>
      <w:r w:rsidRPr="002C03A2">
        <w:rPr>
          <w:rFonts w:ascii="Arial" w:hAnsi="Arial" w:cs="Arial"/>
        </w:rPr>
        <w:t>, onder vermelding van naam en woonplaats, ontvangt u een bevestiging en route beschrijving.</w:t>
      </w:r>
    </w:p>
    <w:p w:rsidR="00DF5B37" w:rsidRPr="002C03A2" w:rsidRDefault="00DF5B37" w:rsidP="00DF5B37">
      <w:pPr>
        <w:rPr>
          <w:rFonts w:ascii="Arial" w:hAnsi="Arial" w:cs="Arial"/>
        </w:rPr>
      </w:pPr>
    </w:p>
    <w:p w:rsidR="005A2631" w:rsidRPr="00DF4FBE" w:rsidRDefault="005A2631" w:rsidP="00DF5B37">
      <w:pPr>
        <w:rPr>
          <w:rFonts w:ascii="Arial" w:hAnsi="Arial" w:cs="Arial"/>
        </w:rPr>
      </w:pPr>
    </w:p>
    <w:p w:rsidR="005A2631" w:rsidRDefault="002C03A2" w:rsidP="005A2631">
      <w:pPr>
        <w:rPr>
          <w:rFonts w:ascii="Arial" w:hAnsi="Arial" w:cs="Arial"/>
          <w:color w:val="FF0000"/>
          <w:sz w:val="29"/>
          <w:szCs w:val="29"/>
        </w:rPr>
      </w:pPr>
      <w:r w:rsidRPr="002C03A2">
        <w:rPr>
          <w:rFonts w:ascii="Arial" w:hAnsi="Arial" w:cs="Arial"/>
          <w:b/>
        </w:rPr>
        <w:t>V</w:t>
      </w:r>
      <w:r w:rsidR="005A2631" w:rsidRPr="002C03A2">
        <w:rPr>
          <w:rFonts w:ascii="Arial" w:hAnsi="Arial" w:cs="Arial"/>
          <w:b/>
        </w:rPr>
        <w:t>oor vragen</w:t>
      </w:r>
      <w:r>
        <w:rPr>
          <w:rFonts w:ascii="Arial" w:hAnsi="Arial" w:cs="Arial"/>
          <w:b/>
        </w:rPr>
        <w:t>:</w:t>
      </w:r>
      <w:r w:rsidR="005A2631" w:rsidRPr="002C03A2">
        <w:rPr>
          <w:rFonts w:ascii="Arial" w:hAnsi="Arial" w:cs="Arial"/>
          <w:b/>
        </w:rPr>
        <w:t xml:space="preserve"> </w:t>
      </w:r>
      <w:hyperlink r:id="rId8" w:history="1">
        <w:r w:rsidR="005A2631" w:rsidRPr="005A2631">
          <w:rPr>
            <w:rStyle w:val="Hyperlink"/>
            <w:rFonts w:ascii="Arial" w:hAnsi="Arial" w:cs="Arial"/>
          </w:rPr>
          <w:t>scholingklv@outlook.com</w:t>
        </w:r>
      </w:hyperlink>
    </w:p>
    <w:p w:rsidR="00283ED8" w:rsidRDefault="00283ED8"/>
    <w:sectPr w:rsidR="00283E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7A" w:rsidRDefault="0065687A" w:rsidP="006A6810">
      <w:r>
        <w:separator/>
      </w:r>
    </w:p>
  </w:endnote>
  <w:endnote w:type="continuationSeparator" w:id="0">
    <w:p w:rsidR="0065687A" w:rsidRDefault="0065687A" w:rsidP="006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10" w:rsidRDefault="006A6810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9663E" w:rsidRPr="00D9663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A6810" w:rsidRDefault="006A6810">
    <w:pPr>
      <w:pStyle w:val="Voettekst"/>
    </w:pPr>
    <w:r>
      <w:t>Stichting Scholing Kinderlongverpleegkundigen |</w:t>
    </w:r>
    <w:r w:rsidR="00654DA3">
      <w:t>Havenweg 4a, 8308RH Nagele</w:t>
    </w:r>
    <w:r>
      <w:t xml:space="preserve"> |036-5365574</w:t>
    </w:r>
    <w:r w:rsidR="00AA04D7">
      <w:t xml:space="preserve"> |</w:t>
    </w:r>
    <w:r w:rsidR="00BC1CC1">
      <w:t>ScholingKLV@</w:t>
    </w:r>
    <w:r w:rsidR="001604C7">
      <w:t>outlook</w:t>
    </w:r>
    <w:r w:rsidR="00BC1CC1">
      <w:t>.com</w:t>
    </w:r>
  </w:p>
  <w:p w:rsidR="006A6810" w:rsidRDefault="006A6810">
    <w:pPr>
      <w:pStyle w:val="Voettekst"/>
    </w:pPr>
    <w:r>
      <w:t xml:space="preserve">KVK 60345241 | ABN-AMRO </w:t>
    </w:r>
    <w:r w:rsidR="00AA04D7">
      <w:t xml:space="preserve">NL29 ABNA 0496 6803 90, </w:t>
    </w:r>
    <w:proofErr w:type="spellStart"/>
    <w:r w:rsidR="00AA04D7">
      <w:t>tnv</w:t>
    </w:r>
    <w:proofErr w:type="spellEnd"/>
    <w:r w:rsidR="00AA04D7">
      <w:t xml:space="preserve"> Scholing Kinderlongverpleegkundigen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7A" w:rsidRDefault="0065687A" w:rsidP="006A6810">
      <w:r>
        <w:separator/>
      </w:r>
    </w:p>
  </w:footnote>
  <w:footnote w:type="continuationSeparator" w:id="0">
    <w:p w:rsidR="0065687A" w:rsidRDefault="0065687A" w:rsidP="006A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10" w:rsidRDefault="006A6810" w:rsidP="006A6810">
    <w:pPr>
      <w:pStyle w:val="Koptekst"/>
    </w:pPr>
  </w:p>
  <w:p w:rsidR="006A6810" w:rsidRDefault="006A6810" w:rsidP="006A6810">
    <w:pPr>
      <w:pStyle w:val="Koptekst"/>
    </w:pPr>
    <w:r>
      <w:rPr>
        <w:noProof/>
      </w:rPr>
      <w:drawing>
        <wp:inline distT="0" distB="0" distL="0" distR="0" wp14:anchorId="50C76266" wp14:editId="0C16B7F4">
          <wp:extent cx="666750" cy="849719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scholing kv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22" cy="85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6810">
      <w:t xml:space="preserve"> </w:t>
    </w:r>
  </w:p>
  <w:p w:rsidR="006A6810" w:rsidRDefault="006A6810">
    <w:pPr>
      <w:pStyle w:val="Koptekst"/>
    </w:pPr>
  </w:p>
  <w:p w:rsidR="006A6810" w:rsidRDefault="006A68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F12F5"/>
    <w:multiLevelType w:val="hybridMultilevel"/>
    <w:tmpl w:val="272C1D2C"/>
    <w:lvl w:ilvl="0" w:tplc="979EF8EC">
      <w:start w:val="15"/>
      <w:numFmt w:val="bullet"/>
      <w:lvlText w:val="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10"/>
    <w:rsid w:val="00001540"/>
    <w:rsid w:val="0008358F"/>
    <w:rsid w:val="000A3707"/>
    <w:rsid w:val="000B40AB"/>
    <w:rsid w:val="00147466"/>
    <w:rsid w:val="00153BC0"/>
    <w:rsid w:val="001604C7"/>
    <w:rsid w:val="001F5F0F"/>
    <w:rsid w:val="002153F6"/>
    <w:rsid w:val="00236D6C"/>
    <w:rsid w:val="0027504B"/>
    <w:rsid w:val="00283ED8"/>
    <w:rsid w:val="00293C0A"/>
    <w:rsid w:val="002A2FF9"/>
    <w:rsid w:val="002B6819"/>
    <w:rsid w:val="002C03A2"/>
    <w:rsid w:val="00306FBB"/>
    <w:rsid w:val="003C0CDD"/>
    <w:rsid w:val="004758B6"/>
    <w:rsid w:val="004E6263"/>
    <w:rsid w:val="00500F7A"/>
    <w:rsid w:val="005A2631"/>
    <w:rsid w:val="00605F2C"/>
    <w:rsid w:val="006227CA"/>
    <w:rsid w:val="00654DA3"/>
    <w:rsid w:val="0065687A"/>
    <w:rsid w:val="006A6810"/>
    <w:rsid w:val="00700594"/>
    <w:rsid w:val="00753090"/>
    <w:rsid w:val="00760DD5"/>
    <w:rsid w:val="00764AB5"/>
    <w:rsid w:val="00782933"/>
    <w:rsid w:val="007A40FE"/>
    <w:rsid w:val="007B211F"/>
    <w:rsid w:val="00831D77"/>
    <w:rsid w:val="008328BC"/>
    <w:rsid w:val="00850376"/>
    <w:rsid w:val="00850D98"/>
    <w:rsid w:val="009B132E"/>
    <w:rsid w:val="009F149D"/>
    <w:rsid w:val="00A105D5"/>
    <w:rsid w:val="00A53240"/>
    <w:rsid w:val="00A536CE"/>
    <w:rsid w:val="00A54387"/>
    <w:rsid w:val="00A83CC0"/>
    <w:rsid w:val="00AA04D7"/>
    <w:rsid w:val="00B11348"/>
    <w:rsid w:val="00B243B9"/>
    <w:rsid w:val="00BC1CC1"/>
    <w:rsid w:val="00C24E52"/>
    <w:rsid w:val="00C55226"/>
    <w:rsid w:val="00C97D6C"/>
    <w:rsid w:val="00CC1BD0"/>
    <w:rsid w:val="00CC6137"/>
    <w:rsid w:val="00CE192F"/>
    <w:rsid w:val="00D935AB"/>
    <w:rsid w:val="00D9663E"/>
    <w:rsid w:val="00DF5B37"/>
    <w:rsid w:val="00E9488F"/>
    <w:rsid w:val="00EF6291"/>
    <w:rsid w:val="00F157A0"/>
    <w:rsid w:val="00F23FA7"/>
    <w:rsid w:val="00F639E3"/>
    <w:rsid w:val="00FB3DBC"/>
    <w:rsid w:val="00FC012E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96ED9-E226-43E0-ADF8-E157C450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F5B37"/>
    <w:pPr>
      <w:keepNext/>
      <w:outlineLvl w:val="0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8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8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68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6810"/>
  </w:style>
  <w:style w:type="paragraph" w:styleId="Voettekst">
    <w:name w:val="footer"/>
    <w:basedOn w:val="Standaard"/>
    <w:link w:val="VoettekstChar"/>
    <w:uiPriority w:val="99"/>
    <w:unhideWhenUsed/>
    <w:rsid w:val="006A68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6810"/>
  </w:style>
  <w:style w:type="character" w:customStyle="1" w:styleId="Kop1Char">
    <w:name w:val="Kop 1 Char"/>
    <w:basedOn w:val="Standaardalinea-lettertype"/>
    <w:link w:val="Kop1"/>
    <w:rsid w:val="00DF5B37"/>
    <w:rPr>
      <w:rFonts w:ascii="Times New Roman" w:eastAsia="Times New Roman" w:hAnsi="Times New Roman" w:cs="Times New Roman"/>
      <w:b/>
      <w:bCs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05F2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5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ingklv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TnauTcTl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 van der Zande</cp:lastModifiedBy>
  <cp:revision>8</cp:revision>
  <dcterms:created xsi:type="dcterms:W3CDTF">2016-11-13T11:58:00Z</dcterms:created>
  <dcterms:modified xsi:type="dcterms:W3CDTF">2016-11-27T20:10:00Z</dcterms:modified>
</cp:coreProperties>
</file>